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BC03" w14:textId="77777777" w:rsidR="00C966D8" w:rsidRDefault="00C966D8" w:rsidP="00C966D8">
      <w:pPr>
        <w:pStyle w:val="NoParagraphStyle"/>
        <w:suppressAutoHyphens/>
        <w:rPr>
          <w:rFonts w:ascii="Calibri" w:hAnsi="Calibri" w:cs="Arial"/>
          <w:b/>
          <w:color w:val="auto"/>
          <w:sz w:val="20"/>
          <w:szCs w:val="20"/>
          <w:lang w:val="ru-RU"/>
        </w:rPr>
      </w:pPr>
    </w:p>
    <w:p w14:paraId="3F3D8EE4" w14:textId="77777777" w:rsidR="00C966D8" w:rsidRDefault="00C966D8" w:rsidP="00C966D8">
      <w:pPr>
        <w:pStyle w:val="NoParagraphStyle"/>
        <w:suppressAutoHyphens/>
        <w:jc w:val="center"/>
        <w:rPr>
          <w:rFonts w:ascii="Calibri" w:hAnsi="Calibri" w:cs="Arial"/>
          <w:b/>
          <w:color w:val="auto"/>
          <w:lang w:val="ru-RU"/>
        </w:rPr>
      </w:pPr>
      <w:r>
        <w:rPr>
          <w:rFonts w:ascii="Calibri" w:hAnsi="Calibri" w:cs="Arial"/>
          <w:b/>
          <w:color w:val="auto"/>
          <w:lang w:val="ru-RU"/>
        </w:rPr>
        <w:t>ОТЧЕТ</w:t>
      </w:r>
    </w:p>
    <w:p w14:paraId="379F8577" w14:textId="77777777" w:rsidR="00C966D8" w:rsidRDefault="00C966D8" w:rsidP="00C966D8">
      <w:pPr>
        <w:pStyle w:val="NoParagraphStyle"/>
        <w:suppressAutoHyphens/>
        <w:jc w:val="center"/>
        <w:rPr>
          <w:rFonts w:ascii="Calibri" w:hAnsi="Calibri" w:cs="Arial"/>
          <w:b/>
          <w:color w:val="auto"/>
          <w:lang w:val="ru-RU"/>
        </w:rPr>
      </w:pPr>
    </w:p>
    <w:p w14:paraId="7DCFE864" w14:textId="120E21E9" w:rsidR="00C966D8" w:rsidRPr="00F6753E" w:rsidRDefault="00C966D8" w:rsidP="00C966D8">
      <w:pPr>
        <w:pStyle w:val="NoParagraphStyle"/>
        <w:suppressAutoHyphens/>
        <w:spacing w:after="240" w:line="240" w:lineRule="auto"/>
        <w:ind w:firstLine="709"/>
        <w:jc w:val="center"/>
        <w:rPr>
          <w:rFonts w:ascii="Calibri" w:hAnsi="Calibri" w:cs="Arial"/>
          <w:b/>
          <w:color w:val="auto"/>
          <w:lang w:val="ru-RU"/>
        </w:rPr>
      </w:pPr>
      <w:r w:rsidRPr="00F6753E">
        <w:rPr>
          <w:rFonts w:ascii="Calibri" w:hAnsi="Calibri" w:cs="Arial"/>
          <w:b/>
          <w:color w:val="auto"/>
          <w:lang w:val="ru-RU"/>
        </w:rPr>
        <w:t>по результатам ПФО сотрудников ПАО «</w:t>
      </w:r>
      <w:proofErr w:type="spellStart"/>
      <w:r w:rsidR="00F6753E" w:rsidRPr="00F6753E">
        <w:rPr>
          <w:rFonts w:ascii="Calibri" w:hAnsi="Calibri" w:cs="Arial"/>
          <w:b/>
          <w:color w:val="auto"/>
          <w:lang w:val="ru-RU"/>
        </w:rPr>
        <w:t>Бзолото</w:t>
      </w:r>
      <w:proofErr w:type="spellEnd"/>
      <w:r w:rsidRPr="00F6753E">
        <w:rPr>
          <w:rFonts w:ascii="Calibri" w:hAnsi="Calibri" w:cs="Arial"/>
          <w:b/>
          <w:color w:val="auto"/>
          <w:lang w:val="ru-RU"/>
        </w:rPr>
        <w:t xml:space="preserve">» «Рудник </w:t>
      </w:r>
      <w:r w:rsidR="00F6753E" w:rsidRPr="00F6753E">
        <w:rPr>
          <w:rFonts w:ascii="Calibri" w:hAnsi="Calibri" w:cs="Arial"/>
          <w:b/>
          <w:color w:val="auto"/>
          <w:lang w:val="ru-RU"/>
        </w:rPr>
        <w:t>И</w:t>
      </w:r>
      <w:r w:rsidRPr="00F6753E">
        <w:rPr>
          <w:rFonts w:ascii="Calibri" w:hAnsi="Calibri" w:cs="Arial"/>
          <w:b/>
          <w:color w:val="auto"/>
          <w:lang w:val="ru-RU"/>
        </w:rPr>
        <w:t>»</w:t>
      </w:r>
    </w:p>
    <w:p w14:paraId="2C132D14" w14:textId="47AD3C55" w:rsidR="00C966D8" w:rsidRPr="00F6753E" w:rsidRDefault="00C966D8" w:rsidP="00C966D8">
      <w:pPr>
        <w:pStyle w:val="NoParagraphStyle"/>
        <w:suppressAutoHyphens/>
        <w:spacing w:line="240" w:lineRule="auto"/>
        <w:ind w:firstLine="709"/>
        <w:jc w:val="both"/>
        <w:rPr>
          <w:rFonts w:ascii="Calibri" w:hAnsi="Calibri" w:cs="Arial"/>
          <w:color w:val="auto"/>
          <w:lang w:val="ru-RU"/>
        </w:rPr>
      </w:pPr>
      <w:r w:rsidRPr="00F6753E">
        <w:rPr>
          <w:rFonts w:ascii="Calibri" w:hAnsi="Calibri" w:cs="Arial"/>
          <w:lang w:val="ru-RU"/>
        </w:rPr>
        <w:t xml:space="preserve">В июне-июле 2018 года в рамках </w:t>
      </w:r>
      <w:r w:rsidRPr="00F6753E">
        <w:rPr>
          <w:rFonts w:ascii="Calibri" w:hAnsi="Calibri" w:cs="Arial"/>
          <w:color w:val="auto"/>
          <w:lang w:val="ru-RU"/>
        </w:rPr>
        <w:t>реализации программы по обеспечению положений «Политики противодействия коррупции «</w:t>
      </w:r>
      <w:r w:rsidR="00F6753E" w:rsidRPr="00F6753E">
        <w:rPr>
          <w:rFonts w:ascii="Calibri" w:hAnsi="Calibri" w:cs="Arial"/>
          <w:color w:val="auto"/>
        </w:rPr>
        <w:t>NG</w:t>
      </w:r>
      <w:r w:rsidRPr="00F6753E">
        <w:rPr>
          <w:rFonts w:ascii="Calibri" w:hAnsi="Calibri" w:cs="Arial"/>
          <w:color w:val="auto"/>
        </w:rPr>
        <w:t>V</w:t>
      </w:r>
      <w:r w:rsidRPr="00F6753E">
        <w:rPr>
          <w:rFonts w:ascii="Calibri" w:hAnsi="Calibri" w:cs="Arial"/>
          <w:color w:val="auto"/>
          <w:lang w:val="ru-RU"/>
        </w:rPr>
        <w:t>.</w:t>
      </w:r>
      <w:r w:rsidRPr="00F6753E">
        <w:rPr>
          <w:rFonts w:ascii="Calibri" w:hAnsi="Calibri" w:cs="Arial"/>
          <w:color w:val="auto"/>
        </w:rPr>
        <w:t>N</w:t>
      </w:r>
      <w:r w:rsidRPr="00F6753E">
        <w:rPr>
          <w:rFonts w:ascii="Calibri" w:hAnsi="Calibri" w:cs="Arial"/>
          <w:color w:val="auto"/>
          <w:lang w:val="ru-RU"/>
        </w:rPr>
        <w:t xml:space="preserve">.» в </w:t>
      </w:r>
      <w:r w:rsidRPr="00F6753E">
        <w:rPr>
          <w:rFonts w:ascii="Calibri" w:hAnsi="Calibri" w:cs="Arial"/>
          <w:lang w:val="ru-RU"/>
        </w:rPr>
        <w:t xml:space="preserve">плановом порядке были обследованы 12 сотрудников </w:t>
      </w:r>
      <w:r w:rsidRPr="00F6753E">
        <w:rPr>
          <w:rFonts w:ascii="Calibri" w:hAnsi="Calibri" w:cs="Arial"/>
          <w:color w:val="auto"/>
          <w:lang w:val="ru-RU"/>
        </w:rPr>
        <w:t>предприятия.</w:t>
      </w:r>
    </w:p>
    <w:p w14:paraId="76B52FB4" w14:textId="18256E3A" w:rsidR="00C966D8" w:rsidRPr="00F6753E" w:rsidRDefault="00C966D8" w:rsidP="00C966D8">
      <w:pPr>
        <w:pStyle w:val="NoParagraphStyle"/>
        <w:suppressAutoHyphens/>
        <w:spacing w:line="240" w:lineRule="auto"/>
        <w:ind w:firstLine="709"/>
        <w:jc w:val="both"/>
        <w:rPr>
          <w:rFonts w:ascii="Calibri" w:hAnsi="Calibri" w:cs="Arial"/>
          <w:color w:val="auto"/>
          <w:lang w:val="ru-RU"/>
        </w:rPr>
      </w:pPr>
      <w:r w:rsidRPr="00F6753E">
        <w:rPr>
          <w:rFonts w:ascii="Calibri" w:hAnsi="Calibri" w:cs="Arial"/>
          <w:color w:val="auto"/>
          <w:lang w:val="ru-RU"/>
        </w:rPr>
        <w:t>ПФО было проведено в отношении</w:t>
      </w:r>
      <w:r w:rsidR="00F6753E" w:rsidRPr="00F6753E">
        <w:rPr>
          <w:rFonts w:ascii="Calibri" w:hAnsi="Calibri" w:cs="Arial"/>
          <w:color w:val="auto"/>
          <w:lang w:val="ru-RU"/>
        </w:rPr>
        <w:t xml:space="preserve"> 12 сотрудников</w:t>
      </w:r>
      <w:r w:rsidRPr="00F6753E">
        <w:rPr>
          <w:rFonts w:ascii="Calibri" w:hAnsi="Calibri" w:cs="Arial"/>
          <w:color w:val="auto"/>
          <w:lang w:val="ru-RU"/>
        </w:rPr>
        <w:t xml:space="preserve"> </w:t>
      </w:r>
      <w:proofErr w:type="spellStart"/>
      <w:r w:rsidRPr="00F6753E">
        <w:rPr>
          <w:rFonts w:ascii="Calibri" w:hAnsi="Calibri" w:cs="Arial"/>
          <w:color w:val="auto"/>
          <w:lang w:val="ru-RU"/>
        </w:rPr>
        <w:t>сотрудников</w:t>
      </w:r>
      <w:proofErr w:type="spellEnd"/>
      <w:r w:rsidRPr="00F6753E">
        <w:rPr>
          <w:rFonts w:ascii="Calibri" w:hAnsi="Calibri" w:cs="Arial"/>
          <w:color w:val="auto"/>
          <w:lang w:val="ru-RU"/>
        </w:rPr>
        <w:t xml:space="preserve"> ПАО «</w:t>
      </w:r>
      <w:r w:rsidR="00F6753E" w:rsidRPr="00F6753E">
        <w:rPr>
          <w:rFonts w:ascii="Calibri" w:hAnsi="Calibri" w:cs="Arial"/>
          <w:color w:val="auto"/>
          <w:lang w:val="ru-RU"/>
        </w:rPr>
        <w:t>Б</w:t>
      </w:r>
      <w:r w:rsidRPr="00F6753E">
        <w:rPr>
          <w:rFonts w:ascii="Calibri" w:hAnsi="Calibri" w:cs="Arial"/>
          <w:color w:val="auto"/>
          <w:lang w:val="ru-RU"/>
        </w:rPr>
        <w:t xml:space="preserve">» «Рудник </w:t>
      </w:r>
      <w:r w:rsidR="00F6753E" w:rsidRPr="00F6753E">
        <w:rPr>
          <w:rFonts w:ascii="Calibri" w:hAnsi="Calibri" w:cs="Arial"/>
          <w:color w:val="auto"/>
          <w:lang w:val="ru-RU"/>
        </w:rPr>
        <w:t>И</w:t>
      </w:r>
      <w:r w:rsidRPr="00F6753E">
        <w:rPr>
          <w:rFonts w:ascii="Calibri" w:hAnsi="Calibri" w:cs="Arial"/>
          <w:color w:val="auto"/>
          <w:lang w:val="ru-RU"/>
        </w:rPr>
        <w:t>»:</w:t>
      </w:r>
    </w:p>
    <w:p w14:paraId="76E5E62B" w14:textId="77777777" w:rsidR="00C966D8" w:rsidRPr="00F6753E" w:rsidRDefault="00C966D8" w:rsidP="00C966D8">
      <w:pPr>
        <w:pStyle w:val="a3"/>
        <w:suppressAutoHyphens/>
        <w:jc w:val="both"/>
        <w:rPr>
          <w:rFonts w:cs="Arial"/>
          <w:b/>
          <w:sz w:val="24"/>
          <w:szCs w:val="24"/>
        </w:rPr>
      </w:pPr>
    </w:p>
    <w:p w14:paraId="6CBBEA9E" w14:textId="77777777" w:rsidR="00C966D8" w:rsidRPr="00F6753E" w:rsidRDefault="00C966D8" w:rsidP="00C966D8">
      <w:pPr>
        <w:pStyle w:val="NoParagraphStyle"/>
        <w:suppressAutoHyphens/>
        <w:spacing w:line="240" w:lineRule="auto"/>
        <w:jc w:val="both"/>
        <w:rPr>
          <w:rFonts w:ascii="Calibri" w:hAnsi="Calibri" w:cs="Arial"/>
          <w:b/>
          <w:lang w:val="ru-RU"/>
        </w:rPr>
      </w:pPr>
      <w:r w:rsidRPr="00F6753E">
        <w:rPr>
          <w:rFonts w:ascii="Calibri" w:hAnsi="Calibri" w:cs="Arial"/>
          <w:b/>
          <w:lang w:val="ru-RU"/>
        </w:rPr>
        <w:t>Задачи обследования:</w:t>
      </w:r>
    </w:p>
    <w:p w14:paraId="002497ED" w14:textId="77777777" w:rsidR="00C966D8" w:rsidRPr="00F6753E" w:rsidRDefault="00C966D8" w:rsidP="00C966D8">
      <w:pPr>
        <w:pStyle w:val="NoParagraphStyle"/>
        <w:suppressAutoHyphens/>
        <w:spacing w:line="240" w:lineRule="auto"/>
        <w:jc w:val="both"/>
        <w:rPr>
          <w:rFonts w:ascii="Calibri" w:hAnsi="Calibri" w:cs="Arial"/>
          <w:b/>
          <w:lang w:val="ru-RU"/>
        </w:rPr>
      </w:pPr>
      <w:r w:rsidRPr="00F6753E">
        <w:rPr>
          <w:rFonts w:ascii="Calibri" w:hAnsi="Calibri" w:cs="Arial"/>
          <w:b/>
          <w:lang w:val="ru-RU"/>
        </w:rPr>
        <w:t xml:space="preserve">  </w:t>
      </w:r>
    </w:p>
    <w:p w14:paraId="16E52190" w14:textId="77777777" w:rsidR="00C966D8" w:rsidRPr="00F6753E" w:rsidRDefault="00C966D8" w:rsidP="00C966D8">
      <w:pPr>
        <w:pStyle w:val="NoParagraphStyle"/>
        <w:numPr>
          <w:ilvl w:val="0"/>
          <w:numId w:val="2"/>
        </w:numPr>
        <w:suppressAutoHyphens/>
        <w:spacing w:line="240" w:lineRule="auto"/>
        <w:jc w:val="both"/>
        <w:rPr>
          <w:rFonts w:ascii="Calibri" w:hAnsi="Calibri" w:cs="Arial"/>
          <w:lang w:val="ru-RU"/>
        </w:rPr>
      </w:pPr>
      <w:r w:rsidRPr="00F6753E">
        <w:rPr>
          <w:rFonts w:ascii="Calibri" w:hAnsi="Calibri" w:cs="Arial"/>
          <w:lang w:val="ru-RU"/>
        </w:rPr>
        <w:t xml:space="preserve">Выявление сотрудников, причастных к реализации коррупционных рисков, потенциально возможных на территории </w:t>
      </w:r>
      <w:r w:rsidRPr="00F6753E">
        <w:rPr>
          <w:rFonts w:ascii="Calibri" w:hAnsi="Calibri" w:cs="Arial"/>
          <w:color w:val="auto"/>
          <w:lang w:val="ru-RU"/>
        </w:rPr>
        <w:t>рудника.</w:t>
      </w:r>
    </w:p>
    <w:p w14:paraId="6F454935" w14:textId="77777777" w:rsidR="00C966D8" w:rsidRPr="00F6753E" w:rsidRDefault="00C966D8" w:rsidP="00C966D8">
      <w:pPr>
        <w:pStyle w:val="NoParagraphStyle"/>
        <w:numPr>
          <w:ilvl w:val="0"/>
          <w:numId w:val="2"/>
        </w:numPr>
        <w:suppressAutoHyphens/>
        <w:spacing w:line="240" w:lineRule="auto"/>
        <w:jc w:val="both"/>
        <w:rPr>
          <w:rFonts w:ascii="Calibri" w:hAnsi="Calibri" w:cs="Arial"/>
          <w:lang w:val="ru-RU"/>
        </w:rPr>
      </w:pPr>
      <w:r w:rsidRPr="00F6753E">
        <w:rPr>
          <w:rFonts w:ascii="Calibri" w:hAnsi="Calibri" w:cs="Arial"/>
          <w:lang w:val="ru-RU"/>
        </w:rPr>
        <w:t>Выявление лиц, причастных к краже золотосодержащих материалов (Далее – ЗСМ)</w:t>
      </w:r>
    </w:p>
    <w:p w14:paraId="501671CB" w14:textId="77777777" w:rsidR="00C966D8" w:rsidRPr="00F6753E" w:rsidRDefault="00C966D8" w:rsidP="00C966D8">
      <w:pPr>
        <w:pStyle w:val="NoParagraphStyle"/>
        <w:numPr>
          <w:ilvl w:val="0"/>
          <w:numId w:val="2"/>
        </w:numPr>
        <w:suppressAutoHyphens/>
        <w:spacing w:line="240" w:lineRule="auto"/>
        <w:jc w:val="both"/>
        <w:rPr>
          <w:rFonts w:ascii="Calibri" w:hAnsi="Calibri" w:cs="Arial"/>
          <w:lang w:val="ru-RU"/>
        </w:rPr>
      </w:pPr>
      <w:r w:rsidRPr="00F6753E">
        <w:rPr>
          <w:rFonts w:ascii="Calibri" w:hAnsi="Calibri" w:cs="Arial"/>
          <w:color w:val="auto"/>
          <w:lang w:val="ru-RU"/>
        </w:rPr>
        <w:t xml:space="preserve">Выявление сотрудников, являющихся носителями актуальных социальных факторов риска, деструктивно влияющих на надежность работы персонала объекта. </w:t>
      </w:r>
    </w:p>
    <w:p w14:paraId="08184840" w14:textId="77777777" w:rsidR="00C966D8" w:rsidRPr="00F6753E" w:rsidRDefault="00C966D8" w:rsidP="00C966D8">
      <w:pPr>
        <w:pStyle w:val="NoParagraphStyle"/>
        <w:numPr>
          <w:ilvl w:val="0"/>
          <w:numId w:val="2"/>
        </w:numPr>
        <w:suppressAutoHyphens/>
        <w:spacing w:line="240" w:lineRule="auto"/>
        <w:jc w:val="both"/>
        <w:rPr>
          <w:rFonts w:ascii="Calibri" w:hAnsi="Calibri" w:cs="Arial"/>
          <w:lang w:val="ru-RU"/>
        </w:rPr>
      </w:pPr>
      <w:r w:rsidRPr="00F6753E">
        <w:rPr>
          <w:rFonts w:ascii="Calibri" w:hAnsi="Calibri" w:cs="Arial"/>
          <w:color w:val="auto"/>
          <w:lang w:val="ru-RU"/>
        </w:rPr>
        <w:t xml:space="preserve">Выявление системных проблем, оказывающих значимое влияние на эффективность работы предприятия.  </w:t>
      </w:r>
      <w:r w:rsidRPr="00F6753E">
        <w:rPr>
          <w:rFonts w:ascii="Calibri" w:hAnsi="Calibri" w:cs="Arial"/>
          <w:lang w:val="ru-RU"/>
        </w:rPr>
        <w:t xml:space="preserve"> </w:t>
      </w:r>
    </w:p>
    <w:p w14:paraId="26986803" w14:textId="77777777" w:rsidR="00C966D8" w:rsidRPr="00F6753E" w:rsidRDefault="00C966D8" w:rsidP="00C966D8">
      <w:pPr>
        <w:pStyle w:val="NoParagraphStyle"/>
        <w:numPr>
          <w:ilvl w:val="0"/>
          <w:numId w:val="2"/>
        </w:numPr>
        <w:suppressAutoHyphens/>
        <w:spacing w:line="240" w:lineRule="auto"/>
        <w:jc w:val="both"/>
        <w:rPr>
          <w:rFonts w:ascii="Calibri" w:hAnsi="Calibri" w:cs="Arial"/>
          <w:lang w:val="ru-RU"/>
        </w:rPr>
      </w:pPr>
      <w:r w:rsidRPr="00F6753E">
        <w:rPr>
          <w:rFonts w:ascii="Calibri" w:hAnsi="Calibri" w:cs="Arial"/>
          <w:lang w:val="ru-RU"/>
        </w:rPr>
        <w:t>Выявление возможных фактов нарушения промышленной безопасности и сокрытия травматизма на производстве.</w:t>
      </w:r>
    </w:p>
    <w:p w14:paraId="3FDB0DBC" w14:textId="77777777" w:rsidR="00C966D8" w:rsidRPr="00F6753E" w:rsidRDefault="00C966D8" w:rsidP="00C966D8">
      <w:pPr>
        <w:pStyle w:val="NoParagraphStyle"/>
        <w:suppressAutoHyphens/>
        <w:spacing w:line="240" w:lineRule="auto"/>
        <w:jc w:val="both"/>
        <w:rPr>
          <w:rFonts w:ascii="Calibri" w:hAnsi="Calibri" w:cs="Arial"/>
          <w:b/>
          <w:lang w:val="ru-RU"/>
        </w:rPr>
      </w:pPr>
    </w:p>
    <w:p w14:paraId="51AACC8C" w14:textId="77777777" w:rsidR="00C966D8" w:rsidRPr="00F6753E" w:rsidRDefault="00C966D8" w:rsidP="00C966D8">
      <w:pPr>
        <w:pStyle w:val="NoParagraphStyle"/>
        <w:suppressAutoHyphens/>
        <w:spacing w:line="240" w:lineRule="auto"/>
        <w:jc w:val="both"/>
        <w:rPr>
          <w:rFonts w:ascii="Calibri" w:hAnsi="Calibri" w:cs="Arial"/>
          <w:b/>
          <w:lang w:val="ru-RU"/>
        </w:rPr>
      </w:pPr>
      <w:r w:rsidRPr="00F6753E">
        <w:rPr>
          <w:rFonts w:ascii="Calibri" w:hAnsi="Calibri" w:cs="Arial"/>
          <w:b/>
          <w:lang w:val="ru-RU"/>
        </w:rPr>
        <w:t>Обобщенные результаты исследования</w:t>
      </w:r>
    </w:p>
    <w:p w14:paraId="2075FC3D" w14:textId="77777777" w:rsidR="00C966D8" w:rsidRPr="00F6753E" w:rsidRDefault="00C966D8" w:rsidP="00C966D8">
      <w:pPr>
        <w:pStyle w:val="NoParagraphStyle"/>
        <w:suppressAutoHyphens/>
        <w:spacing w:line="240" w:lineRule="auto"/>
        <w:jc w:val="both"/>
        <w:rPr>
          <w:rFonts w:ascii="Calibri" w:hAnsi="Calibri" w:cs="Arial"/>
          <w:b/>
          <w:u w:val="single"/>
          <w:lang w:val="ru-RU"/>
        </w:rPr>
      </w:pPr>
      <w:r w:rsidRPr="00F6753E">
        <w:rPr>
          <w:rFonts w:ascii="Calibri" w:hAnsi="Calibri" w:cs="Arial"/>
          <w:b/>
          <w:u w:val="single"/>
          <w:lang w:val="ru-RU"/>
        </w:rPr>
        <w:t>1.Коррупция.</w:t>
      </w:r>
      <w:r w:rsidRPr="00F6753E">
        <w:rPr>
          <w:rFonts w:ascii="Calibri" w:hAnsi="Calibri" w:cs="Arial"/>
          <w:u w:val="single"/>
          <w:lang w:val="ru-RU"/>
        </w:rPr>
        <w:t xml:space="preserve"> </w:t>
      </w:r>
    </w:p>
    <w:p w14:paraId="695A80C8" w14:textId="77777777" w:rsidR="00C966D8" w:rsidRPr="00F6753E" w:rsidRDefault="00C966D8" w:rsidP="00C966D8">
      <w:pPr>
        <w:pStyle w:val="NoParagraphStyle"/>
        <w:numPr>
          <w:ilvl w:val="0"/>
          <w:numId w:val="3"/>
        </w:numPr>
        <w:suppressAutoHyphens/>
        <w:spacing w:line="240" w:lineRule="auto"/>
        <w:jc w:val="both"/>
        <w:rPr>
          <w:rFonts w:ascii="Calibri" w:hAnsi="Calibri" w:cs="Arial"/>
          <w:lang w:val="ru-RU"/>
        </w:rPr>
      </w:pPr>
      <w:r w:rsidRPr="00F6753E">
        <w:rPr>
          <w:rFonts w:ascii="Calibri" w:hAnsi="Calibri" w:cs="Arial"/>
          <w:lang w:val="ru-RU"/>
        </w:rPr>
        <w:t>Коррупционное давление внешней среды остается актуальным, сотрудники получали коррупционные предложения от компаний: ООО «Горные машины», ООО «</w:t>
      </w:r>
      <w:proofErr w:type="spellStart"/>
      <w:r w:rsidRPr="00F6753E">
        <w:rPr>
          <w:rFonts w:ascii="Calibri" w:hAnsi="Calibri" w:cs="Arial"/>
          <w:lang w:val="ru-RU"/>
        </w:rPr>
        <w:t>Техмаш</w:t>
      </w:r>
      <w:proofErr w:type="spellEnd"/>
      <w:r w:rsidRPr="00F6753E">
        <w:rPr>
          <w:rFonts w:ascii="Calibri" w:hAnsi="Calibri" w:cs="Arial"/>
          <w:lang w:val="ru-RU"/>
        </w:rPr>
        <w:t>», ООО «</w:t>
      </w:r>
      <w:proofErr w:type="spellStart"/>
      <w:r w:rsidRPr="00F6753E">
        <w:rPr>
          <w:rFonts w:ascii="Calibri" w:hAnsi="Calibri" w:cs="Arial"/>
          <w:lang w:val="ru-RU"/>
        </w:rPr>
        <w:t>Сибинструмент</w:t>
      </w:r>
      <w:proofErr w:type="spellEnd"/>
      <w:r w:rsidRPr="00F6753E">
        <w:rPr>
          <w:rFonts w:ascii="Calibri" w:hAnsi="Calibri" w:cs="Arial"/>
          <w:lang w:val="ru-RU"/>
        </w:rPr>
        <w:t>», ООО «Буровые технологии» и т.д.</w:t>
      </w:r>
    </w:p>
    <w:p w14:paraId="500B6394" w14:textId="77777777" w:rsidR="00C966D8" w:rsidRPr="00F6753E" w:rsidRDefault="00C966D8" w:rsidP="00C966D8">
      <w:pPr>
        <w:pStyle w:val="Default"/>
        <w:numPr>
          <w:ilvl w:val="0"/>
          <w:numId w:val="3"/>
        </w:numPr>
        <w:jc w:val="both"/>
        <w:rPr>
          <w:rFonts w:ascii="Calibri" w:hAnsi="Calibri"/>
        </w:rPr>
      </w:pPr>
      <w:r w:rsidRPr="00F6753E">
        <w:rPr>
          <w:rFonts w:ascii="Calibri" w:hAnsi="Calibri"/>
        </w:rPr>
        <w:t>Уровень вовлеченности в коррупционные практики остается относительно высоким. Более 50% из прошедших ПФО причастны к получению нелегального дохода за счет возможностей должности.</w:t>
      </w:r>
    </w:p>
    <w:p w14:paraId="5FF80652" w14:textId="4C44956A" w:rsidR="00C966D8" w:rsidRPr="00F6753E" w:rsidRDefault="00C966D8" w:rsidP="00C966D8">
      <w:pPr>
        <w:pStyle w:val="Default"/>
        <w:numPr>
          <w:ilvl w:val="0"/>
          <w:numId w:val="3"/>
        </w:numPr>
        <w:jc w:val="both"/>
        <w:rPr>
          <w:rFonts w:ascii="Calibri" w:hAnsi="Calibri"/>
        </w:rPr>
      </w:pPr>
      <w:r w:rsidRPr="00F6753E">
        <w:rPr>
          <w:rFonts w:ascii="Calibri" w:hAnsi="Calibri"/>
        </w:rPr>
        <w:t xml:space="preserve">Нашла дополнительное подтверждение гипотеза о недопустимости расширения </w:t>
      </w:r>
      <w:proofErr w:type="spellStart"/>
      <w:r w:rsidRPr="00F6753E">
        <w:rPr>
          <w:rFonts w:ascii="Calibri" w:hAnsi="Calibri"/>
        </w:rPr>
        <w:t>межтестового</w:t>
      </w:r>
      <w:proofErr w:type="spellEnd"/>
      <w:r w:rsidRPr="00F6753E">
        <w:rPr>
          <w:rFonts w:ascii="Calibri" w:hAnsi="Calibri"/>
        </w:rPr>
        <w:t xml:space="preserve"> интервала ПФО (для </w:t>
      </w:r>
      <w:proofErr w:type="spellStart"/>
      <w:r w:rsidRPr="00F6753E">
        <w:rPr>
          <w:rFonts w:ascii="Calibri" w:hAnsi="Calibri"/>
        </w:rPr>
        <w:t>коррупционноемких</w:t>
      </w:r>
      <w:proofErr w:type="spellEnd"/>
      <w:r w:rsidRPr="00F6753E">
        <w:rPr>
          <w:rFonts w:ascii="Calibri" w:hAnsi="Calibri"/>
        </w:rPr>
        <w:t xml:space="preserve"> должностей) на срок более двух лет в силу специфики региональной ментальности. Идентифицированы менеджеры ПАО «</w:t>
      </w:r>
      <w:r w:rsidR="00F6753E" w:rsidRPr="00F6753E">
        <w:rPr>
          <w:rFonts w:ascii="Calibri" w:hAnsi="Calibri"/>
        </w:rPr>
        <w:t>Б</w:t>
      </w:r>
      <w:r w:rsidRPr="00F6753E">
        <w:rPr>
          <w:rFonts w:ascii="Calibri" w:hAnsi="Calibri"/>
        </w:rPr>
        <w:t xml:space="preserve">», которые несмотря на профилактический эффект первоначального ПФО (2013 год) в последующем продолжили свою коррупционную деятельность, при этом один из них «наиболее профессиональный и подготовленный» активизировался «в открытую» лишь через 4 года, увеличив свой «незаконный капитал» на сумму, превышающую 8.000.000 рублей (см. отчет «Рудник </w:t>
      </w:r>
      <w:r w:rsidR="00F6753E" w:rsidRPr="00F6753E">
        <w:rPr>
          <w:rFonts w:ascii="Calibri" w:hAnsi="Calibri"/>
        </w:rPr>
        <w:t>Х</w:t>
      </w:r>
      <w:r w:rsidRPr="00F6753E">
        <w:rPr>
          <w:rFonts w:ascii="Calibri" w:hAnsi="Calibri"/>
        </w:rPr>
        <w:t>»).</w:t>
      </w:r>
    </w:p>
    <w:p w14:paraId="491764A9" w14:textId="77777777" w:rsidR="00C966D8" w:rsidRPr="00F6753E" w:rsidRDefault="00C966D8" w:rsidP="00C966D8">
      <w:pPr>
        <w:pStyle w:val="Default"/>
        <w:ind w:left="720"/>
        <w:jc w:val="both"/>
        <w:rPr>
          <w:rFonts w:ascii="Calibri" w:hAnsi="Calibri" w:cs="Calibri"/>
        </w:rPr>
      </w:pPr>
    </w:p>
    <w:p w14:paraId="217D7E50" w14:textId="77777777" w:rsidR="00C966D8" w:rsidRPr="00F6753E" w:rsidRDefault="00C966D8" w:rsidP="00C966D8">
      <w:pPr>
        <w:pStyle w:val="Default"/>
        <w:jc w:val="both"/>
        <w:rPr>
          <w:rFonts w:ascii="Calibri" w:hAnsi="Calibri" w:cs="Calibri"/>
          <w:u w:val="single"/>
        </w:rPr>
      </w:pPr>
      <w:r w:rsidRPr="00F6753E">
        <w:rPr>
          <w:rFonts w:ascii="Calibri" w:hAnsi="Calibri" w:cs="Calibri"/>
          <w:b/>
          <w:u w:val="single"/>
        </w:rPr>
        <w:t>2.Воровство ЗСМ.</w:t>
      </w:r>
      <w:r w:rsidRPr="00F6753E">
        <w:rPr>
          <w:rFonts w:ascii="Calibri" w:hAnsi="Calibri" w:cs="Calibri"/>
          <w:u w:val="single"/>
        </w:rPr>
        <w:t xml:space="preserve"> </w:t>
      </w:r>
    </w:p>
    <w:p w14:paraId="66639183" w14:textId="77777777" w:rsidR="00C966D8" w:rsidRPr="00F6753E" w:rsidRDefault="00C966D8" w:rsidP="00C966D8">
      <w:pPr>
        <w:pStyle w:val="Default"/>
        <w:ind w:left="720"/>
        <w:jc w:val="both"/>
        <w:rPr>
          <w:rFonts w:ascii="Calibri" w:hAnsi="Calibri" w:cs="Calibri"/>
        </w:rPr>
      </w:pPr>
      <w:r w:rsidRPr="00F6753E">
        <w:rPr>
          <w:rFonts w:ascii="Calibri" w:hAnsi="Calibri" w:cs="Calibri"/>
        </w:rPr>
        <w:t xml:space="preserve">В ходе проведенного обследования также находит подтверждение сохраняющаяся актуальность рисков криминальных потерь ЗСМ.  </w:t>
      </w:r>
    </w:p>
    <w:p w14:paraId="14D22F40" w14:textId="77777777" w:rsidR="00C966D8" w:rsidRPr="00F6753E" w:rsidRDefault="00C966D8" w:rsidP="00C966D8">
      <w:pPr>
        <w:pStyle w:val="Default"/>
        <w:ind w:left="720"/>
        <w:jc w:val="both"/>
        <w:rPr>
          <w:rFonts w:ascii="Calibri" w:hAnsi="Calibri" w:cs="Calibri"/>
        </w:rPr>
      </w:pPr>
      <w:r w:rsidRPr="00F6753E">
        <w:rPr>
          <w:rFonts w:ascii="Calibri" w:hAnsi="Calibri" w:cs="Calibri"/>
          <w:highlight w:val="yellow"/>
        </w:rPr>
        <w:t>У 25 % технологического персонала была диагностирована причастность к реализованным кражам ЗСМ за время работы на руднике.</w:t>
      </w:r>
      <w:r w:rsidRPr="00F6753E">
        <w:rPr>
          <w:rFonts w:ascii="Calibri" w:hAnsi="Calibri" w:cs="Calibri"/>
        </w:rPr>
        <w:t xml:space="preserve"> </w:t>
      </w:r>
    </w:p>
    <w:p w14:paraId="5E6B69DD" w14:textId="77777777" w:rsidR="00C966D8" w:rsidRPr="00F6753E" w:rsidRDefault="00C966D8" w:rsidP="00C966D8">
      <w:pPr>
        <w:pStyle w:val="Default"/>
        <w:ind w:left="720"/>
        <w:jc w:val="both"/>
        <w:rPr>
          <w:rFonts w:ascii="Calibri" w:hAnsi="Calibri" w:cs="Calibri"/>
        </w:rPr>
      </w:pPr>
      <w:r w:rsidRPr="00F6753E">
        <w:rPr>
          <w:rFonts w:ascii="Calibri" w:hAnsi="Calibri" w:cs="Calibri"/>
        </w:rPr>
        <w:lastRenderedPageBreak/>
        <w:t xml:space="preserve">Двое </w:t>
      </w:r>
      <w:proofErr w:type="spellStart"/>
      <w:r w:rsidRPr="00F6753E">
        <w:rPr>
          <w:rFonts w:ascii="Calibri" w:hAnsi="Calibri" w:cs="Calibri"/>
        </w:rPr>
        <w:t>концентраторщиков</w:t>
      </w:r>
      <w:proofErr w:type="spellEnd"/>
      <w:r w:rsidRPr="00F6753E">
        <w:rPr>
          <w:rFonts w:ascii="Calibri" w:hAnsi="Calibri" w:cs="Calibri"/>
        </w:rPr>
        <w:t xml:space="preserve"> ЦГ, имевших непосредственный доступ к ЗСМ, в виду </w:t>
      </w:r>
      <w:proofErr w:type="spellStart"/>
      <w:r w:rsidRPr="00F6753E">
        <w:rPr>
          <w:rFonts w:ascii="Calibri" w:hAnsi="Calibri" w:cs="Calibri"/>
        </w:rPr>
        <w:t>запирательской</w:t>
      </w:r>
      <w:proofErr w:type="spellEnd"/>
      <w:r w:rsidRPr="00F6753E">
        <w:rPr>
          <w:rFonts w:ascii="Calibri" w:hAnsi="Calibri" w:cs="Calibri"/>
        </w:rPr>
        <w:t xml:space="preserve"> позиции и нежелания брать ответственность за свои злоупотребления были не рекомендованы для дальнейшего сотрудничества с компанией. </w:t>
      </w:r>
    </w:p>
    <w:p w14:paraId="59C9254A" w14:textId="77777777" w:rsidR="00C966D8" w:rsidRPr="00F6753E" w:rsidRDefault="00C966D8" w:rsidP="00C966D8">
      <w:pPr>
        <w:pStyle w:val="Default"/>
        <w:ind w:left="720"/>
        <w:jc w:val="both"/>
        <w:rPr>
          <w:rFonts w:ascii="Calibri" w:hAnsi="Calibri" w:cs="Calibri"/>
        </w:rPr>
      </w:pPr>
      <w:r w:rsidRPr="00F6753E">
        <w:rPr>
          <w:rFonts w:ascii="Calibri" w:hAnsi="Calibri" w:cs="Calibri"/>
        </w:rPr>
        <w:t xml:space="preserve">Также в ходе ПФО была выявлена попытка создания одним из сотрудников (машинист мельницы) организованной преступной группы, нацеленной на хищение ЗСП, последний признался в активном поиске и вовлечении в кражу ЗСП своих коллег (начальника смены и второго машиниста мельницы), однако в последующем </w:t>
      </w:r>
      <w:proofErr w:type="gramStart"/>
      <w:r w:rsidRPr="00F6753E">
        <w:rPr>
          <w:rFonts w:ascii="Calibri" w:hAnsi="Calibri" w:cs="Calibri"/>
        </w:rPr>
        <w:t>в виду</w:t>
      </w:r>
      <w:proofErr w:type="gramEnd"/>
      <w:r w:rsidRPr="00F6753E">
        <w:rPr>
          <w:rFonts w:ascii="Calibri" w:hAnsi="Calibri" w:cs="Calibri"/>
        </w:rPr>
        <w:t xml:space="preserve"> отказа потенциальных подельников от реализации преступной схемы отказался.</w:t>
      </w:r>
    </w:p>
    <w:p w14:paraId="14A87834" w14:textId="77777777" w:rsidR="00C966D8" w:rsidRPr="00F6753E" w:rsidRDefault="00C966D8" w:rsidP="00C966D8">
      <w:pPr>
        <w:pStyle w:val="Default"/>
        <w:ind w:left="720"/>
        <w:jc w:val="both"/>
        <w:rPr>
          <w:rFonts w:ascii="Calibri" w:hAnsi="Calibri" w:cs="Calibri"/>
        </w:rPr>
      </w:pPr>
      <w:r w:rsidRPr="00F6753E">
        <w:rPr>
          <w:rFonts w:ascii="Calibri" w:hAnsi="Calibri" w:cs="Calibri"/>
        </w:rPr>
        <w:t xml:space="preserve"> Двое из сотрудников, имеющих непосредственный доступ к ЗСМ, в ходе проведения ПФО признали факты криминогенного давления. Так, гидрометаллург достоверно идентифицировал двух сотрудников компании (уволены), один из которых в 2014 году в открытую предлагал ему красть ЗСМ. Машинист мельницы, признав предложения о краже ЗСМ, уверенно указал на сотрудника, который в его присутствии осуществлял кражи ЗСП с предприятия (отсутствовал на вахте в момент проведения ПФО). При этом один из флотаторов, несмотря на установки эксперта, скрыл факты внутреннего криминогенного давления.</w:t>
      </w:r>
    </w:p>
    <w:p w14:paraId="1E182115" w14:textId="77777777" w:rsidR="00C966D8" w:rsidRPr="00F6753E" w:rsidRDefault="00C966D8" w:rsidP="00C966D8">
      <w:pPr>
        <w:pStyle w:val="NoParagraphStyle"/>
        <w:suppressAutoHyphens/>
        <w:spacing w:line="240" w:lineRule="auto"/>
        <w:jc w:val="both"/>
        <w:rPr>
          <w:rFonts w:ascii="Arial" w:hAnsi="Arial" w:cs="Arial"/>
          <w:b/>
          <w:lang w:val="ru-RU"/>
        </w:rPr>
      </w:pPr>
    </w:p>
    <w:p w14:paraId="1EB9F354" w14:textId="77777777" w:rsidR="00C966D8" w:rsidRPr="00F6753E" w:rsidRDefault="00C966D8" w:rsidP="00C966D8">
      <w:pPr>
        <w:pStyle w:val="NoParagraphStyle"/>
        <w:suppressAutoHyphens/>
        <w:spacing w:line="240" w:lineRule="auto"/>
        <w:jc w:val="both"/>
        <w:rPr>
          <w:rFonts w:ascii="Calibri" w:hAnsi="Calibri" w:cs="Arial"/>
          <w:u w:val="single"/>
          <w:lang w:val="ru-RU"/>
        </w:rPr>
      </w:pPr>
      <w:r w:rsidRPr="00F6753E">
        <w:rPr>
          <w:rFonts w:ascii="Calibri" w:hAnsi="Calibri" w:cs="Arial"/>
          <w:b/>
          <w:u w:val="single"/>
          <w:lang w:val="ru-RU"/>
        </w:rPr>
        <w:t>3.Социальные факторы риска.</w:t>
      </w:r>
      <w:r w:rsidRPr="00F6753E">
        <w:rPr>
          <w:rFonts w:ascii="Calibri" w:hAnsi="Calibri" w:cs="Arial"/>
          <w:u w:val="single"/>
          <w:lang w:val="ru-RU"/>
        </w:rPr>
        <w:t xml:space="preserve"> </w:t>
      </w:r>
    </w:p>
    <w:p w14:paraId="5EB8A90B" w14:textId="77777777" w:rsidR="00C966D8" w:rsidRPr="00F6753E" w:rsidRDefault="00C966D8" w:rsidP="00C966D8">
      <w:pPr>
        <w:pStyle w:val="a3"/>
        <w:suppressAutoHyphens/>
        <w:ind w:left="720"/>
        <w:jc w:val="both"/>
        <w:rPr>
          <w:rFonts w:cs="Arial"/>
          <w:sz w:val="24"/>
          <w:szCs w:val="24"/>
        </w:rPr>
      </w:pPr>
      <w:r w:rsidRPr="00F6753E">
        <w:rPr>
          <w:rFonts w:cs="Arial"/>
          <w:sz w:val="24"/>
          <w:szCs w:val="24"/>
        </w:rPr>
        <w:t>Большая часть персонала ослаблена, несет в себе социальные факторы риска: алкоголизация с социально негативными последствиями, употребление наркотиков, проблемные долги, личностная нестабильность, приводящая к совершению правонарушений.</w:t>
      </w:r>
    </w:p>
    <w:p w14:paraId="6D39E86E" w14:textId="77777777" w:rsidR="00C966D8" w:rsidRPr="00F6753E" w:rsidRDefault="00C966D8" w:rsidP="00C966D8">
      <w:pPr>
        <w:pStyle w:val="a3"/>
        <w:suppressAutoHyphens/>
        <w:ind w:left="720"/>
        <w:jc w:val="both"/>
        <w:rPr>
          <w:sz w:val="24"/>
          <w:szCs w:val="24"/>
        </w:rPr>
      </w:pPr>
      <w:r w:rsidRPr="00F6753E">
        <w:rPr>
          <w:sz w:val="24"/>
          <w:szCs w:val="24"/>
        </w:rPr>
        <w:t xml:space="preserve">Актуальна проблема употребления спиртных напитков на руднике сотрудниками предприятия </w:t>
      </w:r>
      <w:r w:rsidRPr="00F6753E">
        <w:rPr>
          <w:b/>
          <w:sz w:val="24"/>
          <w:szCs w:val="24"/>
          <w:highlight w:val="yellow"/>
        </w:rPr>
        <w:t>(</w:t>
      </w:r>
      <w:r w:rsidRPr="00F6753E">
        <w:rPr>
          <w:sz w:val="24"/>
          <w:szCs w:val="24"/>
          <w:highlight w:val="yellow"/>
        </w:rPr>
        <w:t>92% протестированного персонала (11 человек) призналось в употреблении алкоголя на руднике, 90% из которых (10 человек) в течение последнего года работы),</w:t>
      </w:r>
      <w:r w:rsidRPr="00F6753E">
        <w:rPr>
          <w:sz w:val="24"/>
          <w:szCs w:val="24"/>
        </w:rPr>
        <w:t xml:space="preserve"> что обусловлено легкодоступностью приобретения спиртосодержащих напитков (на территории поселка функционируют два коммерческих продуктовых магазина с увеличивающимся каждый год ассортиментом алкогольной продукции), недостаточной профилактической работой со стороны контролирующих органов и, как следствие, низкой социальной ответственностью сотрудников предприятия.</w:t>
      </w:r>
    </w:p>
    <w:p w14:paraId="6196B134" w14:textId="77777777" w:rsidR="00C966D8" w:rsidRPr="00F6753E" w:rsidRDefault="00C966D8" w:rsidP="00C966D8">
      <w:pPr>
        <w:pStyle w:val="a3"/>
        <w:suppressAutoHyphens/>
        <w:ind w:left="720"/>
        <w:jc w:val="both"/>
        <w:rPr>
          <w:sz w:val="24"/>
          <w:szCs w:val="24"/>
        </w:rPr>
      </w:pPr>
    </w:p>
    <w:p w14:paraId="6D1911CC" w14:textId="77777777" w:rsidR="00C966D8" w:rsidRPr="00F6753E" w:rsidRDefault="00C966D8" w:rsidP="00C966D8">
      <w:pPr>
        <w:pStyle w:val="a3"/>
        <w:suppressAutoHyphens/>
        <w:jc w:val="both"/>
        <w:rPr>
          <w:sz w:val="24"/>
          <w:szCs w:val="24"/>
          <w:u w:val="single"/>
        </w:rPr>
      </w:pPr>
      <w:r w:rsidRPr="00F6753E">
        <w:rPr>
          <w:b/>
          <w:sz w:val="24"/>
          <w:szCs w:val="24"/>
          <w:u w:val="single"/>
        </w:rPr>
        <w:t>4.</w:t>
      </w:r>
      <w:r w:rsidRPr="00F6753E">
        <w:rPr>
          <w:rFonts w:cs="Arial"/>
          <w:b/>
          <w:sz w:val="24"/>
          <w:szCs w:val="24"/>
          <w:u w:val="single"/>
        </w:rPr>
        <w:t>Системные проблемы, выявленные в ходе ПФО.</w:t>
      </w:r>
    </w:p>
    <w:p w14:paraId="75CCAD40" w14:textId="77777777" w:rsidR="00C966D8" w:rsidRPr="00F6753E" w:rsidRDefault="00C966D8" w:rsidP="00C966D8">
      <w:pPr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F6753E">
        <w:rPr>
          <w:rFonts w:ascii="Calibri" w:hAnsi="Calibri" w:cs="Calibri"/>
          <w:b/>
          <w:sz w:val="24"/>
          <w:szCs w:val="24"/>
        </w:rPr>
        <w:t>Производство и ремонты</w:t>
      </w:r>
    </w:p>
    <w:p w14:paraId="481F710D" w14:textId="77777777" w:rsidR="00C966D8" w:rsidRPr="00F6753E" w:rsidRDefault="00C966D8" w:rsidP="00C966D8">
      <w:pPr>
        <w:numPr>
          <w:ilvl w:val="0"/>
          <w:numId w:val="4"/>
        </w:numPr>
        <w:ind w:left="284" w:firstLine="425"/>
        <w:jc w:val="both"/>
        <w:rPr>
          <w:rFonts w:ascii="Calibri" w:hAnsi="Calibri"/>
          <w:sz w:val="24"/>
          <w:szCs w:val="24"/>
        </w:rPr>
      </w:pPr>
      <w:r w:rsidRPr="00F6753E">
        <w:rPr>
          <w:rFonts w:ascii="Calibri" w:hAnsi="Calibri"/>
          <w:b/>
          <w:sz w:val="24"/>
          <w:szCs w:val="24"/>
        </w:rPr>
        <w:t>Запущенное технологическое состояние оборудования рудника, оказывающее деструктивное влияние как на выполнении плана, так и на безопасность персонала.</w:t>
      </w:r>
    </w:p>
    <w:p w14:paraId="7940E2DA" w14:textId="77777777" w:rsidR="00C966D8" w:rsidRPr="00F6753E" w:rsidRDefault="00C966D8" w:rsidP="00C966D8">
      <w:pPr>
        <w:spacing w:before="120"/>
        <w:ind w:left="720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F6753E">
        <w:rPr>
          <w:rFonts w:ascii="Calibri" w:hAnsi="Calibri"/>
          <w:sz w:val="24"/>
          <w:szCs w:val="24"/>
        </w:rPr>
        <w:t>Концентраторщик</w:t>
      </w:r>
      <w:proofErr w:type="spellEnd"/>
      <w:r w:rsidRPr="00F6753E">
        <w:rPr>
          <w:rFonts w:ascii="Calibri" w:hAnsi="Calibri"/>
          <w:sz w:val="24"/>
          <w:szCs w:val="24"/>
        </w:rPr>
        <w:t xml:space="preserve">: </w:t>
      </w:r>
      <w:r w:rsidRPr="00F6753E">
        <w:rPr>
          <w:rFonts w:ascii="Calibri" w:hAnsi="Calibri"/>
          <w:i/>
          <w:sz w:val="24"/>
          <w:szCs w:val="24"/>
          <w:highlight w:val="yellow"/>
        </w:rPr>
        <w:t>«90% оборудования еле-еле дышит, мы план выполняем вопреки.</w:t>
      </w:r>
      <w:r w:rsidRPr="00F6753E">
        <w:rPr>
          <w:rFonts w:ascii="Calibri" w:hAnsi="Calibri"/>
          <w:i/>
          <w:sz w:val="24"/>
          <w:szCs w:val="24"/>
        </w:rPr>
        <w:t xml:space="preserve"> Поставки очень слабые, постоянно чего-то не хватает. В погоне за планом практически отсутствуют плановые ремонты оборудования - вместо того чтобы человеку спокойно работать на исправном оборудовании ему приходится каждую смену нарушать ТБ и залезать в оборудование на ходу и ремонтировать его. У нас безопасность только на уровне одеть очки и каску».</w:t>
      </w:r>
    </w:p>
    <w:p w14:paraId="494BAAF3" w14:textId="77777777" w:rsidR="00C966D8" w:rsidRPr="00F6753E" w:rsidRDefault="00C966D8" w:rsidP="00C966D8">
      <w:pPr>
        <w:spacing w:before="120"/>
        <w:ind w:left="720"/>
        <w:jc w:val="both"/>
        <w:rPr>
          <w:rFonts w:ascii="Calibri" w:hAnsi="Calibri"/>
          <w:i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Машинист мельницы: </w:t>
      </w:r>
      <w:r w:rsidRPr="00F6753E">
        <w:rPr>
          <w:rFonts w:ascii="Calibri" w:hAnsi="Calibri"/>
          <w:i/>
          <w:sz w:val="24"/>
          <w:szCs w:val="24"/>
        </w:rPr>
        <w:t>«Изношенное оборудование, такое ощущение, не ремонтировалось годами. Большие проблемы со своевременным ремонтом, что приводит к внеплановым остановкам оборудования».</w:t>
      </w:r>
    </w:p>
    <w:p w14:paraId="76E9F986" w14:textId="77777777" w:rsidR="00C966D8" w:rsidRPr="00F6753E" w:rsidRDefault="00C966D8" w:rsidP="00C966D8">
      <w:pPr>
        <w:spacing w:before="120"/>
        <w:ind w:left="720"/>
        <w:jc w:val="both"/>
        <w:rPr>
          <w:rFonts w:ascii="Calibri" w:hAnsi="Calibri"/>
          <w:i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lastRenderedPageBreak/>
        <w:t xml:space="preserve">Флотатор: </w:t>
      </w:r>
      <w:r w:rsidRPr="00F6753E">
        <w:rPr>
          <w:rFonts w:ascii="Calibri" w:hAnsi="Calibri"/>
          <w:i/>
          <w:sz w:val="24"/>
          <w:szCs w:val="24"/>
        </w:rPr>
        <w:t>«Оборудование просто ужасное. Флотация уже полностью выработала свой ресурс, с таким оборудованием все тяжелее и тяжелее работать, там заплатка на заплатке. Его пора уже выносить с завода. Но деваться некуда, приходится всяко разно: где заплатку поставил, где чубик забил, где болт вкрутил, где трубу резиной замотал».</w:t>
      </w:r>
    </w:p>
    <w:p w14:paraId="0916944D" w14:textId="77777777" w:rsidR="00C966D8" w:rsidRPr="00F6753E" w:rsidRDefault="00C966D8" w:rsidP="00C966D8">
      <w:pPr>
        <w:numPr>
          <w:ilvl w:val="0"/>
          <w:numId w:val="4"/>
        </w:numPr>
        <w:spacing w:before="120"/>
        <w:ind w:left="284" w:firstLine="425"/>
        <w:jc w:val="both"/>
        <w:rPr>
          <w:rFonts w:ascii="Calibri" w:hAnsi="Calibri"/>
          <w:b/>
          <w:sz w:val="24"/>
          <w:szCs w:val="24"/>
        </w:rPr>
      </w:pPr>
      <w:r w:rsidRPr="00F6753E">
        <w:rPr>
          <w:rFonts w:ascii="Calibri" w:hAnsi="Calibri"/>
          <w:b/>
          <w:sz w:val="24"/>
          <w:szCs w:val="24"/>
        </w:rPr>
        <w:t>Незащищенность от ежедневных системных сбоев работы электрооборудования (посадка), вызванных аномальной грозовой активностью в регионе, приводящая к постоянному перезапуску электросистем и оборудования на Металлургическом заводе (до трех раз за день).</w:t>
      </w:r>
    </w:p>
    <w:p w14:paraId="424402F2" w14:textId="77777777" w:rsidR="00C966D8" w:rsidRPr="00F6753E" w:rsidRDefault="00C966D8" w:rsidP="00C966D8">
      <w:pPr>
        <w:spacing w:before="120"/>
        <w:ind w:left="720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F6753E">
        <w:rPr>
          <w:rFonts w:ascii="Calibri" w:hAnsi="Calibri"/>
          <w:sz w:val="24"/>
          <w:szCs w:val="24"/>
        </w:rPr>
        <w:t>Концентраторщик</w:t>
      </w:r>
      <w:proofErr w:type="spellEnd"/>
      <w:r w:rsidRPr="00F6753E">
        <w:rPr>
          <w:rFonts w:ascii="Calibri" w:hAnsi="Calibri"/>
          <w:sz w:val="24"/>
          <w:szCs w:val="24"/>
        </w:rPr>
        <w:t xml:space="preserve">: </w:t>
      </w:r>
      <w:r w:rsidRPr="00F6753E">
        <w:rPr>
          <w:rFonts w:ascii="Calibri" w:hAnsi="Calibri"/>
          <w:i/>
          <w:sz w:val="24"/>
          <w:szCs w:val="24"/>
        </w:rPr>
        <w:t xml:space="preserve">«как только в этот момент останавливается насос качающий пульпу с цеха гравитации в цех измельчения, далее происходит перелив пульпы на пол и далее в зумпф, который, когда переполнятся выталкивает на улицу, затем мы пульпу выкапываем из подвала цеха гравитации лопатами и собираем ее в мешки и отправляем в цех измельчения, а </w:t>
      </w:r>
      <w:r w:rsidRPr="00F6753E">
        <w:rPr>
          <w:rFonts w:ascii="Calibri" w:hAnsi="Calibri"/>
          <w:i/>
          <w:sz w:val="24"/>
          <w:szCs w:val="24"/>
          <w:highlight w:val="yellow"/>
        </w:rPr>
        <w:t>это приводит к потере золота, так как всю пульпу мы собрать не можем».</w:t>
      </w:r>
    </w:p>
    <w:p w14:paraId="4631E7DD" w14:textId="77777777" w:rsidR="00C966D8" w:rsidRPr="00F6753E" w:rsidRDefault="00C966D8" w:rsidP="00C966D8">
      <w:pPr>
        <w:spacing w:before="120"/>
        <w:ind w:left="720"/>
        <w:jc w:val="both"/>
        <w:rPr>
          <w:rFonts w:ascii="Calibri" w:hAnsi="Calibri"/>
          <w:i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Машинист мельницы: </w:t>
      </w:r>
      <w:r w:rsidRPr="00F6753E">
        <w:rPr>
          <w:rFonts w:ascii="Calibri" w:hAnsi="Calibri"/>
          <w:i/>
          <w:sz w:val="24"/>
          <w:szCs w:val="24"/>
        </w:rPr>
        <w:t xml:space="preserve">«полные посадки электрооборудования, связанные со скачками напряжения в сети очень сильно сказываются на извлечении, потому что вся пульпа в этом момент из нашего цеха уходит вниз в цех гравитации, там через зумпф она уходит в подвалы. Ребята </w:t>
      </w:r>
      <w:proofErr w:type="spellStart"/>
      <w:r w:rsidRPr="00F6753E">
        <w:rPr>
          <w:rFonts w:ascii="Calibri" w:hAnsi="Calibri"/>
          <w:i/>
          <w:sz w:val="24"/>
          <w:szCs w:val="24"/>
        </w:rPr>
        <w:t>концентраторщики</w:t>
      </w:r>
      <w:proofErr w:type="spellEnd"/>
      <w:r w:rsidRPr="00F6753E">
        <w:rPr>
          <w:rFonts w:ascii="Calibri" w:hAnsi="Calibri"/>
          <w:i/>
          <w:sz w:val="24"/>
          <w:szCs w:val="24"/>
        </w:rPr>
        <w:t xml:space="preserve"> хоть и собирают ее в мешки и стараются вернуть нам, </w:t>
      </w:r>
      <w:proofErr w:type="gramStart"/>
      <w:r w:rsidRPr="00F6753E">
        <w:rPr>
          <w:rFonts w:ascii="Calibri" w:hAnsi="Calibri"/>
          <w:i/>
          <w:sz w:val="24"/>
          <w:szCs w:val="24"/>
        </w:rPr>
        <w:t>но по правде говоря</w:t>
      </w:r>
      <w:proofErr w:type="gramEnd"/>
      <w:r w:rsidRPr="00F6753E">
        <w:rPr>
          <w:rFonts w:ascii="Calibri" w:hAnsi="Calibri"/>
          <w:i/>
          <w:sz w:val="24"/>
          <w:szCs w:val="24"/>
        </w:rPr>
        <w:t xml:space="preserve">, собирают они не все, и часть уходит в хвосты, </w:t>
      </w:r>
      <w:r w:rsidRPr="00F6753E">
        <w:rPr>
          <w:rFonts w:ascii="Calibri" w:hAnsi="Calibri"/>
          <w:i/>
          <w:sz w:val="24"/>
          <w:szCs w:val="24"/>
          <w:highlight w:val="yellow"/>
        </w:rPr>
        <w:t xml:space="preserve">а это потери по золоту. И такое происходит </w:t>
      </w:r>
      <w:proofErr w:type="gramStart"/>
      <w:r w:rsidRPr="00F6753E">
        <w:rPr>
          <w:rFonts w:ascii="Calibri" w:hAnsi="Calibri"/>
          <w:i/>
          <w:sz w:val="24"/>
          <w:szCs w:val="24"/>
          <w:highlight w:val="yellow"/>
        </w:rPr>
        <w:t>2-3</w:t>
      </w:r>
      <w:proofErr w:type="gramEnd"/>
      <w:r w:rsidRPr="00F6753E">
        <w:rPr>
          <w:rFonts w:ascii="Calibri" w:hAnsi="Calibri"/>
          <w:i/>
          <w:sz w:val="24"/>
          <w:szCs w:val="24"/>
          <w:highlight w:val="yellow"/>
        </w:rPr>
        <w:t xml:space="preserve"> раза в день».</w:t>
      </w:r>
    </w:p>
    <w:p w14:paraId="0398DCFC" w14:textId="77777777" w:rsidR="00C966D8" w:rsidRPr="00F6753E" w:rsidRDefault="00C966D8" w:rsidP="00C966D8">
      <w:pPr>
        <w:numPr>
          <w:ilvl w:val="0"/>
          <w:numId w:val="4"/>
        </w:numPr>
        <w:spacing w:before="120"/>
        <w:ind w:left="284" w:firstLine="425"/>
        <w:jc w:val="both"/>
        <w:rPr>
          <w:rFonts w:ascii="Calibri" w:hAnsi="Calibri"/>
          <w:b/>
          <w:sz w:val="24"/>
          <w:szCs w:val="24"/>
        </w:rPr>
      </w:pPr>
      <w:r w:rsidRPr="00F6753E">
        <w:rPr>
          <w:rFonts w:ascii="Calibri" w:hAnsi="Calibri"/>
          <w:b/>
          <w:sz w:val="24"/>
          <w:szCs w:val="24"/>
        </w:rPr>
        <w:t xml:space="preserve">Отсутствие достаточного количества квалифицированного ремонтного персонала, ставят под угрозу срыв выполнения производственного плана и увеличивают риски остановки работы </w:t>
      </w:r>
      <w:proofErr w:type="spellStart"/>
      <w:r w:rsidRPr="00F6753E">
        <w:rPr>
          <w:rFonts w:ascii="Calibri" w:hAnsi="Calibri"/>
          <w:b/>
          <w:sz w:val="24"/>
          <w:szCs w:val="24"/>
        </w:rPr>
        <w:t>золотоизвлекательной</w:t>
      </w:r>
      <w:proofErr w:type="spellEnd"/>
      <w:r w:rsidRPr="00F6753E">
        <w:rPr>
          <w:rFonts w:ascii="Calibri" w:hAnsi="Calibri"/>
          <w:b/>
          <w:sz w:val="24"/>
          <w:szCs w:val="24"/>
        </w:rPr>
        <w:t xml:space="preserve"> фабрики. </w:t>
      </w:r>
    </w:p>
    <w:p w14:paraId="1A625EE7" w14:textId="77777777" w:rsidR="00C966D8" w:rsidRPr="00F6753E" w:rsidRDefault="00C966D8" w:rsidP="00C966D8">
      <w:pPr>
        <w:spacing w:before="120"/>
        <w:ind w:left="720"/>
        <w:jc w:val="both"/>
        <w:rPr>
          <w:rFonts w:ascii="Calibri" w:hAnsi="Calibri"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Начальник цеха обогащения: </w:t>
      </w:r>
      <w:r w:rsidRPr="00F6753E">
        <w:rPr>
          <w:rFonts w:ascii="Calibri" w:hAnsi="Calibri"/>
          <w:i/>
          <w:sz w:val="24"/>
          <w:szCs w:val="24"/>
        </w:rPr>
        <w:t>«категорическая нехватка слесарей-ремонтников, практически его и нету. Все ремонтировать приходится своими силами, люди выполняют по несколько функций. У нас начальники лопатами копают, посмотрите на мою робу - на ней места чистого и целого нет. Я все со слесарем делаю и чиню. Модернизация фабрики происходит, выполнять план одновременно крайне сложно».</w:t>
      </w:r>
    </w:p>
    <w:p w14:paraId="4ADF95F7" w14:textId="77777777" w:rsidR="00C966D8" w:rsidRPr="00F6753E" w:rsidRDefault="00C966D8" w:rsidP="00C966D8">
      <w:pPr>
        <w:spacing w:before="120"/>
        <w:ind w:left="720"/>
        <w:jc w:val="both"/>
        <w:rPr>
          <w:rFonts w:ascii="Calibri" w:hAnsi="Calibri"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Начальник цеха обогащения: </w:t>
      </w:r>
      <w:r w:rsidRPr="00F6753E">
        <w:rPr>
          <w:rFonts w:ascii="Calibri" w:hAnsi="Calibri"/>
          <w:i/>
          <w:sz w:val="24"/>
          <w:szCs w:val="24"/>
        </w:rPr>
        <w:t xml:space="preserve">«ремонт оборудования производится собственными силами, </w:t>
      </w:r>
      <w:r w:rsidRPr="00F6753E">
        <w:rPr>
          <w:rFonts w:ascii="Calibri" w:hAnsi="Calibri"/>
          <w:i/>
          <w:sz w:val="24"/>
          <w:szCs w:val="24"/>
          <w:highlight w:val="yellow"/>
        </w:rPr>
        <w:t>потому что на всю фабрику 2 слесаря (один в день, другой в ночь),</w:t>
      </w:r>
      <w:r w:rsidRPr="00F6753E">
        <w:rPr>
          <w:rFonts w:ascii="Calibri" w:hAnsi="Calibri"/>
          <w:i/>
          <w:sz w:val="24"/>
          <w:szCs w:val="24"/>
        </w:rPr>
        <w:t xml:space="preserve"> так как оборудование гнилое, то постоянно ломается, и приходится все чинить вместе со слесарем, иначе ничего не успеем. </w:t>
      </w:r>
      <w:r w:rsidRPr="00F6753E">
        <w:rPr>
          <w:rFonts w:ascii="Calibri" w:hAnsi="Calibri"/>
          <w:i/>
          <w:sz w:val="24"/>
          <w:szCs w:val="24"/>
          <w:highlight w:val="yellow"/>
        </w:rPr>
        <w:t>Когда приходил на фабрику то было 18 слесарей, сейчас же… (нецензурная речь)».</w:t>
      </w:r>
    </w:p>
    <w:p w14:paraId="7E88FA98" w14:textId="77777777" w:rsidR="00C966D8" w:rsidRPr="00F6753E" w:rsidRDefault="00C966D8" w:rsidP="00C966D8">
      <w:pPr>
        <w:spacing w:before="120"/>
        <w:ind w:left="720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F6753E">
        <w:rPr>
          <w:rFonts w:ascii="Calibri" w:hAnsi="Calibri"/>
          <w:sz w:val="24"/>
          <w:szCs w:val="24"/>
        </w:rPr>
        <w:t>Концентраторщик</w:t>
      </w:r>
      <w:proofErr w:type="spellEnd"/>
      <w:r w:rsidRPr="00F6753E">
        <w:rPr>
          <w:rFonts w:ascii="Calibri" w:hAnsi="Calibri"/>
          <w:sz w:val="24"/>
          <w:szCs w:val="24"/>
        </w:rPr>
        <w:t xml:space="preserve"> А: </w:t>
      </w:r>
      <w:r w:rsidRPr="00F6753E">
        <w:rPr>
          <w:rFonts w:ascii="Calibri" w:hAnsi="Calibri"/>
          <w:i/>
          <w:sz w:val="24"/>
          <w:szCs w:val="24"/>
          <w:highlight w:val="yellow"/>
        </w:rPr>
        <w:t>«поверьте мне, если в ближайшие 5 лет никаких изменений не произойдет и не поставят новое оборудование и не наберут нормальных ремонтников - фабрике конец».</w:t>
      </w:r>
      <w:r w:rsidRPr="00F6753E">
        <w:rPr>
          <w:rFonts w:ascii="Calibri" w:hAnsi="Calibri"/>
          <w:i/>
          <w:sz w:val="24"/>
          <w:szCs w:val="24"/>
        </w:rPr>
        <w:t xml:space="preserve"> </w:t>
      </w:r>
    </w:p>
    <w:p w14:paraId="68029F90" w14:textId="77777777" w:rsidR="00C966D8" w:rsidRPr="00F6753E" w:rsidRDefault="00C966D8" w:rsidP="00C966D8">
      <w:pPr>
        <w:spacing w:before="120"/>
        <w:ind w:left="720"/>
        <w:jc w:val="both"/>
        <w:rPr>
          <w:rFonts w:ascii="Calibri" w:hAnsi="Calibri"/>
          <w:i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Машинист мельницы: </w:t>
      </w:r>
      <w:r w:rsidRPr="00F6753E">
        <w:rPr>
          <w:rFonts w:ascii="Calibri" w:hAnsi="Calibri"/>
          <w:i/>
          <w:sz w:val="24"/>
          <w:szCs w:val="24"/>
        </w:rPr>
        <w:t>«оборудование на ладан дышит. Очень изношенное оборудование. Его нужно полностью менять иначе все встанет нах…».</w:t>
      </w:r>
    </w:p>
    <w:p w14:paraId="47B04B60" w14:textId="77777777" w:rsidR="00C966D8" w:rsidRPr="00F6753E" w:rsidRDefault="00C966D8" w:rsidP="00C966D8">
      <w:pPr>
        <w:numPr>
          <w:ilvl w:val="0"/>
          <w:numId w:val="4"/>
        </w:numPr>
        <w:spacing w:before="120"/>
        <w:jc w:val="both"/>
        <w:rPr>
          <w:rFonts w:ascii="Calibri" w:hAnsi="Calibri"/>
          <w:sz w:val="24"/>
          <w:szCs w:val="24"/>
        </w:rPr>
      </w:pPr>
      <w:r w:rsidRPr="00F6753E">
        <w:rPr>
          <w:rFonts w:ascii="Calibri" w:hAnsi="Calibri"/>
          <w:b/>
          <w:sz w:val="24"/>
          <w:szCs w:val="24"/>
        </w:rPr>
        <w:t>Кадровый голод</w:t>
      </w:r>
      <w:r w:rsidRPr="00F6753E">
        <w:rPr>
          <w:rFonts w:ascii="Calibri" w:hAnsi="Calibri"/>
          <w:sz w:val="24"/>
          <w:szCs w:val="24"/>
        </w:rPr>
        <w:t>,</w:t>
      </w:r>
      <w:r w:rsidRPr="00F6753E">
        <w:rPr>
          <w:rFonts w:ascii="Calibri" w:hAnsi="Calibri"/>
          <w:b/>
          <w:sz w:val="24"/>
          <w:szCs w:val="24"/>
        </w:rPr>
        <w:t xml:space="preserve"> система мотивации и профессионального обучения.</w:t>
      </w:r>
    </w:p>
    <w:p w14:paraId="51488993" w14:textId="77777777" w:rsidR="00C966D8" w:rsidRPr="00F6753E" w:rsidRDefault="00C966D8" w:rsidP="00C966D8">
      <w:pPr>
        <w:ind w:left="1429"/>
        <w:jc w:val="both"/>
        <w:rPr>
          <w:rFonts w:ascii="Calibri" w:hAnsi="Calibri"/>
          <w:b/>
          <w:sz w:val="24"/>
          <w:szCs w:val="24"/>
        </w:rPr>
      </w:pPr>
      <w:r w:rsidRPr="00F6753E">
        <w:rPr>
          <w:rFonts w:ascii="Calibri" w:hAnsi="Calibri"/>
          <w:b/>
          <w:sz w:val="24"/>
          <w:szCs w:val="24"/>
        </w:rPr>
        <w:t xml:space="preserve">А) Нехватка профессиональных кадров, вызванная, с одной стороны, сокращением штатов, нерациональным использованием трудовых ресурсов, отсутствием института наставничества и системы </w:t>
      </w:r>
      <w:r w:rsidRPr="00F6753E">
        <w:rPr>
          <w:rFonts w:ascii="Calibri" w:hAnsi="Calibri"/>
          <w:b/>
          <w:sz w:val="24"/>
          <w:szCs w:val="24"/>
        </w:rPr>
        <w:lastRenderedPageBreak/>
        <w:t>профессионального обучения, с другой – низкой мотивацией к осуществлению трудовой деятельности на руднике.</w:t>
      </w:r>
    </w:p>
    <w:p w14:paraId="66D2B53A" w14:textId="77777777" w:rsidR="00C966D8" w:rsidRPr="00F6753E" w:rsidRDefault="00C966D8" w:rsidP="00C966D8">
      <w:pPr>
        <w:spacing w:before="120"/>
        <w:ind w:left="709"/>
        <w:jc w:val="both"/>
        <w:rPr>
          <w:rFonts w:ascii="Calibri" w:hAnsi="Calibri"/>
          <w:i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Менеджер по закупкам: </w:t>
      </w:r>
      <w:r w:rsidRPr="00F6753E">
        <w:rPr>
          <w:rFonts w:ascii="Calibri" w:hAnsi="Calibri"/>
          <w:i/>
          <w:sz w:val="24"/>
          <w:szCs w:val="24"/>
          <w:highlight w:val="yellow"/>
        </w:rPr>
        <w:t>«вместо положенных двух человек на смене всего один закупщик.</w:t>
      </w:r>
      <w:r w:rsidRPr="00F6753E">
        <w:rPr>
          <w:rFonts w:ascii="Calibri" w:hAnsi="Calibri"/>
          <w:i/>
          <w:sz w:val="24"/>
          <w:szCs w:val="24"/>
        </w:rPr>
        <w:t xml:space="preserve"> Рабочий день до 6 вечера, но раньше 21.000 мы никогда не уходим, катастрофически не хватает времени и человеческих ресурсов».</w:t>
      </w:r>
    </w:p>
    <w:p w14:paraId="3C7F5055" w14:textId="77777777" w:rsidR="00C966D8" w:rsidRPr="00F6753E" w:rsidRDefault="00C966D8" w:rsidP="00C966D8">
      <w:pPr>
        <w:spacing w:before="120"/>
        <w:ind w:left="709"/>
        <w:jc w:val="both"/>
        <w:rPr>
          <w:rFonts w:ascii="Calibri" w:hAnsi="Calibri"/>
          <w:i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Менеджер по планированию: </w:t>
      </w:r>
      <w:r w:rsidRPr="00F6753E">
        <w:rPr>
          <w:rFonts w:ascii="Calibri" w:hAnsi="Calibri"/>
          <w:i/>
          <w:sz w:val="24"/>
          <w:szCs w:val="24"/>
        </w:rPr>
        <w:t>«я только обучу кого-нибудь работе в программе, как они тут же увольняются, и получается, что с программой постоянно работают люди, которые этого делать не умеют».</w:t>
      </w:r>
    </w:p>
    <w:p w14:paraId="7B3993AF" w14:textId="77777777" w:rsidR="00C966D8" w:rsidRPr="00F6753E" w:rsidRDefault="00C966D8" w:rsidP="00C966D8">
      <w:pPr>
        <w:spacing w:before="120"/>
        <w:ind w:left="709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F6753E">
        <w:rPr>
          <w:rFonts w:ascii="Calibri" w:hAnsi="Calibri"/>
          <w:sz w:val="24"/>
          <w:szCs w:val="24"/>
        </w:rPr>
        <w:t>Концентраторщик</w:t>
      </w:r>
      <w:proofErr w:type="spellEnd"/>
      <w:r w:rsidRPr="00F6753E">
        <w:rPr>
          <w:rFonts w:ascii="Calibri" w:hAnsi="Calibri"/>
          <w:sz w:val="24"/>
          <w:szCs w:val="24"/>
        </w:rPr>
        <w:t xml:space="preserve"> А: </w:t>
      </w:r>
      <w:r w:rsidRPr="00F6753E">
        <w:rPr>
          <w:rFonts w:ascii="Calibri" w:hAnsi="Calibri"/>
          <w:i/>
          <w:sz w:val="24"/>
          <w:szCs w:val="24"/>
        </w:rPr>
        <w:t xml:space="preserve">«на многих переделах отсутствуют квалифицированные кадры, раньше, когда я сюда приходил на </w:t>
      </w:r>
      <w:proofErr w:type="spellStart"/>
      <w:r w:rsidRPr="00F6753E">
        <w:rPr>
          <w:rFonts w:ascii="Calibri" w:hAnsi="Calibri"/>
          <w:i/>
          <w:sz w:val="24"/>
          <w:szCs w:val="24"/>
        </w:rPr>
        <w:t>Ирокинду</w:t>
      </w:r>
      <w:proofErr w:type="spellEnd"/>
      <w:r w:rsidRPr="00F6753E">
        <w:rPr>
          <w:rFonts w:ascii="Calibri" w:hAnsi="Calibri"/>
          <w:i/>
          <w:sz w:val="24"/>
          <w:szCs w:val="24"/>
        </w:rPr>
        <w:t xml:space="preserve"> здесь был учебный центр, в котором обучали на различные специальности и это было очень удобно особенно для людей без образования. А сейчас если и желающие работать есть и с руками и головой, то они не могут </w:t>
      </w:r>
      <w:proofErr w:type="gramStart"/>
      <w:r w:rsidRPr="00F6753E">
        <w:rPr>
          <w:rFonts w:ascii="Calibri" w:hAnsi="Calibri"/>
          <w:i/>
          <w:sz w:val="24"/>
          <w:szCs w:val="24"/>
        </w:rPr>
        <w:t>устроится</w:t>
      </w:r>
      <w:proofErr w:type="gramEnd"/>
      <w:r w:rsidRPr="00F6753E">
        <w:rPr>
          <w:rFonts w:ascii="Calibri" w:hAnsi="Calibri"/>
          <w:i/>
          <w:sz w:val="24"/>
          <w:szCs w:val="24"/>
        </w:rPr>
        <w:t>, так как требуется обязательно документ об образовании (корочки), без них никак».</w:t>
      </w:r>
    </w:p>
    <w:p w14:paraId="6AE3935D" w14:textId="77777777" w:rsidR="00C966D8" w:rsidRPr="00F6753E" w:rsidRDefault="00C966D8" w:rsidP="00C966D8">
      <w:pPr>
        <w:spacing w:before="120"/>
        <w:ind w:left="709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F6753E">
        <w:rPr>
          <w:rFonts w:ascii="Calibri" w:hAnsi="Calibri"/>
          <w:sz w:val="24"/>
          <w:szCs w:val="24"/>
        </w:rPr>
        <w:t>Концентраторщик</w:t>
      </w:r>
      <w:proofErr w:type="spellEnd"/>
      <w:r w:rsidRPr="00F6753E">
        <w:rPr>
          <w:rFonts w:ascii="Calibri" w:hAnsi="Calibri"/>
          <w:sz w:val="24"/>
          <w:szCs w:val="24"/>
        </w:rPr>
        <w:t xml:space="preserve"> В: </w:t>
      </w:r>
      <w:r w:rsidRPr="00F6753E">
        <w:rPr>
          <w:rFonts w:ascii="Calibri" w:hAnsi="Calibri"/>
          <w:i/>
          <w:sz w:val="24"/>
          <w:szCs w:val="24"/>
        </w:rPr>
        <w:t xml:space="preserve">«либо сами работники приходят на вахту посмотрят на этот дебилизм и уходят, </w:t>
      </w:r>
      <w:r w:rsidRPr="00F6753E">
        <w:rPr>
          <w:rFonts w:ascii="Calibri" w:hAnsi="Calibri"/>
          <w:i/>
          <w:sz w:val="24"/>
          <w:szCs w:val="24"/>
          <w:highlight w:val="yellow"/>
        </w:rPr>
        <w:t>потому что руководящих сотрудников больше, чем работяг.</w:t>
      </w:r>
      <w:r w:rsidRPr="00F6753E">
        <w:rPr>
          <w:rFonts w:ascii="Calibri" w:hAnsi="Calibri"/>
          <w:i/>
          <w:sz w:val="24"/>
          <w:szCs w:val="24"/>
        </w:rPr>
        <w:t xml:space="preserve"> </w:t>
      </w:r>
      <w:r w:rsidRPr="00F6753E">
        <w:rPr>
          <w:rFonts w:ascii="Calibri" w:hAnsi="Calibri"/>
          <w:i/>
          <w:sz w:val="24"/>
          <w:szCs w:val="24"/>
          <w:highlight w:val="yellow"/>
        </w:rPr>
        <w:t xml:space="preserve">По ставке должно быть на вахту четыре </w:t>
      </w:r>
      <w:proofErr w:type="spellStart"/>
      <w:r w:rsidRPr="00F6753E">
        <w:rPr>
          <w:rFonts w:ascii="Calibri" w:hAnsi="Calibri"/>
          <w:i/>
          <w:sz w:val="24"/>
          <w:szCs w:val="24"/>
          <w:highlight w:val="yellow"/>
        </w:rPr>
        <w:t>концентраторщика</w:t>
      </w:r>
      <w:proofErr w:type="spellEnd"/>
      <w:r w:rsidRPr="00F6753E">
        <w:rPr>
          <w:rFonts w:ascii="Calibri" w:hAnsi="Calibri"/>
          <w:i/>
          <w:sz w:val="24"/>
          <w:szCs w:val="24"/>
          <w:highlight w:val="yellow"/>
        </w:rPr>
        <w:t xml:space="preserve">, а </w:t>
      </w:r>
      <w:proofErr w:type="gramStart"/>
      <w:r w:rsidRPr="00F6753E">
        <w:rPr>
          <w:rFonts w:ascii="Calibri" w:hAnsi="Calibri"/>
          <w:i/>
          <w:sz w:val="24"/>
          <w:szCs w:val="24"/>
          <w:highlight w:val="yellow"/>
        </w:rPr>
        <w:t>в по</w:t>
      </w:r>
      <w:proofErr w:type="gramEnd"/>
      <w:r w:rsidRPr="00F6753E">
        <w:rPr>
          <w:rFonts w:ascii="Calibri" w:hAnsi="Calibri"/>
          <w:i/>
          <w:sz w:val="24"/>
          <w:szCs w:val="24"/>
          <w:highlight w:val="yellow"/>
        </w:rPr>
        <w:t xml:space="preserve"> факту нас двое, и то же самое во всех цехах».</w:t>
      </w:r>
    </w:p>
    <w:p w14:paraId="37993B1D" w14:textId="77777777" w:rsidR="00C966D8" w:rsidRPr="00F6753E" w:rsidRDefault="00C966D8" w:rsidP="00C966D8">
      <w:pPr>
        <w:spacing w:before="120"/>
        <w:ind w:left="709"/>
        <w:jc w:val="both"/>
        <w:rPr>
          <w:rFonts w:ascii="Calibri" w:hAnsi="Calibri"/>
          <w:i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Машинист мельницы: </w:t>
      </w:r>
      <w:r w:rsidRPr="00F6753E">
        <w:rPr>
          <w:rFonts w:ascii="Calibri" w:hAnsi="Calibri"/>
          <w:i/>
          <w:sz w:val="24"/>
          <w:szCs w:val="24"/>
        </w:rPr>
        <w:t>«Напрочь отсутствует обучение персонала, его адаптация к новым условиям труда. Я пришел с другого предприятия и был не знаком с данным производством. Института наставничества нет, каждый если и учит чему только сам. По большому счету здесь в этом плане никто никому не нужен».</w:t>
      </w:r>
    </w:p>
    <w:p w14:paraId="0C7DA9C5" w14:textId="77777777" w:rsidR="00C966D8" w:rsidRPr="00F6753E" w:rsidRDefault="00C966D8" w:rsidP="00C966D8">
      <w:pPr>
        <w:spacing w:before="120"/>
        <w:ind w:left="1429"/>
        <w:jc w:val="both"/>
        <w:rPr>
          <w:rFonts w:ascii="Calibri" w:hAnsi="Calibri"/>
          <w:b/>
          <w:sz w:val="24"/>
          <w:szCs w:val="24"/>
        </w:rPr>
      </w:pPr>
      <w:r w:rsidRPr="00F6753E">
        <w:rPr>
          <w:rFonts w:ascii="Calibri" w:hAnsi="Calibri"/>
          <w:b/>
          <w:sz w:val="24"/>
          <w:szCs w:val="24"/>
        </w:rPr>
        <w:t>Б) Тотальное снижение мотивации «старых» сотрудников к эффективному выполнению своих обязанностей на фоне образовавшейся социальной несправедливости, связанной с изменением политики управляющей компании при переходе на новую систему приема и оплаты труда вновь нанимаемых сотрудников.</w:t>
      </w:r>
    </w:p>
    <w:p w14:paraId="4BE6A310" w14:textId="09FA604C" w:rsidR="00C966D8" w:rsidRPr="00F6753E" w:rsidRDefault="00C966D8" w:rsidP="00C966D8">
      <w:pPr>
        <w:spacing w:before="120"/>
        <w:ind w:left="785"/>
        <w:jc w:val="both"/>
        <w:rPr>
          <w:rFonts w:ascii="Calibri" w:hAnsi="Calibri"/>
          <w:i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Начальник лаборатории: </w:t>
      </w:r>
      <w:r w:rsidRPr="00F6753E">
        <w:rPr>
          <w:rFonts w:ascii="Calibri" w:hAnsi="Calibri"/>
          <w:i/>
          <w:sz w:val="24"/>
          <w:szCs w:val="24"/>
        </w:rPr>
        <w:t>«новые сотрудники, принимаемые на работу в ПАО «</w:t>
      </w:r>
      <w:r w:rsidR="00B4036B">
        <w:rPr>
          <w:rFonts w:ascii="Calibri" w:hAnsi="Calibri"/>
          <w:i/>
          <w:sz w:val="24"/>
          <w:szCs w:val="24"/>
        </w:rPr>
        <w:t>Б</w:t>
      </w:r>
      <w:r w:rsidRPr="00F6753E">
        <w:rPr>
          <w:rFonts w:ascii="Calibri" w:hAnsi="Calibri"/>
          <w:i/>
          <w:sz w:val="24"/>
          <w:szCs w:val="24"/>
        </w:rPr>
        <w:t xml:space="preserve">» получают почти в 2 раза больше, чем те же те, которые отработали годы, так как управляющая компания в связи с большой текучестью кадров приняла решение </w:t>
      </w:r>
      <w:r w:rsidRPr="00F6753E">
        <w:rPr>
          <w:rFonts w:ascii="Calibri" w:hAnsi="Calibri"/>
          <w:i/>
          <w:sz w:val="24"/>
          <w:szCs w:val="24"/>
          <w:highlight w:val="yellow"/>
        </w:rPr>
        <w:t>привести зарплаты к рыночному уровню (то есть повысить их) только для вновь нанимаемых сотрудников, таким образом появилась социальная несправедливость - опытный лаборант получает 50.000 рублей, а новый сотрудник без опыта работы получает 80.000 рублей».</w:t>
      </w:r>
    </w:p>
    <w:p w14:paraId="6A0A7500" w14:textId="77777777" w:rsidR="00C966D8" w:rsidRPr="00F6753E" w:rsidRDefault="00C966D8" w:rsidP="00C966D8">
      <w:pPr>
        <w:spacing w:before="120"/>
        <w:ind w:left="785"/>
        <w:jc w:val="both"/>
        <w:rPr>
          <w:rFonts w:ascii="Calibri" w:hAnsi="Calibri"/>
          <w:i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Машинист мельницы: </w:t>
      </w:r>
      <w:r w:rsidRPr="00F6753E">
        <w:rPr>
          <w:rFonts w:ascii="Calibri" w:hAnsi="Calibri"/>
          <w:i/>
          <w:sz w:val="24"/>
          <w:szCs w:val="24"/>
        </w:rPr>
        <w:t xml:space="preserve">«как это так? </w:t>
      </w:r>
      <w:r w:rsidRPr="00F6753E">
        <w:rPr>
          <w:rFonts w:ascii="Calibri" w:hAnsi="Calibri"/>
          <w:i/>
          <w:sz w:val="24"/>
          <w:szCs w:val="24"/>
          <w:highlight w:val="yellow"/>
        </w:rPr>
        <w:t>Часовая ставка новых работников выше, чему у старых.</w:t>
      </w:r>
      <w:r w:rsidRPr="00F6753E">
        <w:rPr>
          <w:rFonts w:ascii="Calibri" w:hAnsi="Calibri"/>
          <w:i/>
          <w:sz w:val="24"/>
          <w:szCs w:val="24"/>
        </w:rPr>
        <w:t xml:space="preserve"> Мы задавали вопрос кадровику из управляющей компании, нам ответили, что нам тоже повысят, но в течение 2-х лет. Это очень несправедливо, получается моя часовая 56 рублей, а новый приходит на такую же должность на 80 с лишним рублей, так он при этом ничего не умеет, и я его стажирую. </w:t>
      </w:r>
      <w:r w:rsidRPr="00F6753E">
        <w:rPr>
          <w:rFonts w:ascii="Calibri" w:hAnsi="Calibri"/>
          <w:i/>
          <w:sz w:val="24"/>
          <w:szCs w:val="24"/>
          <w:highlight w:val="yellow"/>
        </w:rPr>
        <w:t>Получается мой ученик получает в два раза больше меня и так со всеми должностями, старые сотрудники очень негативно все это воспринимают».</w:t>
      </w:r>
    </w:p>
    <w:p w14:paraId="2E377930" w14:textId="77777777" w:rsidR="00C966D8" w:rsidRPr="00F6753E" w:rsidRDefault="00C966D8" w:rsidP="00C966D8">
      <w:pPr>
        <w:spacing w:before="120"/>
        <w:ind w:left="785"/>
        <w:jc w:val="both"/>
        <w:rPr>
          <w:rFonts w:ascii="Calibri" w:hAnsi="Calibri"/>
          <w:i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Флотатор: </w:t>
      </w:r>
      <w:r w:rsidRPr="00F6753E">
        <w:rPr>
          <w:rFonts w:ascii="Calibri" w:hAnsi="Calibri"/>
          <w:i/>
          <w:sz w:val="24"/>
          <w:szCs w:val="24"/>
        </w:rPr>
        <w:t>«Обидно до слез! Сколько здесь отработал и вложил сил в эту организацию, а с нами так поступили. Порой так подумаешь, что пришел какой-то сопляк и столько получать стал, а я с таким стажем и у меня четверо детей. Руки опускаются порой, но мысль о детях только помогает работать дальше»».</w:t>
      </w:r>
    </w:p>
    <w:p w14:paraId="2130E767" w14:textId="77777777" w:rsidR="00C966D8" w:rsidRPr="00F6753E" w:rsidRDefault="00C966D8" w:rsidP="00C966D8">
      <w:pPr>
        <w:numPr>
          <w:ilvl w:val="0"/>
          <w:numId w:val="4"/>
        </w:numPr>
        <w:spacing w:before="120"/>
        <w:jc w:val="both"/>
        <w:rPr>
          <w:rFonts w:ascii="Calibri" w:hAnsi="Calibri"/>
          <w:sz w:val="24"/>
          <w:szCs w:val="24"/>
        </w:rPr>
      </w:pPr>
      <w:r w:rsidRPr="00F6753E">
        <w:rPr>
          <w:rFonts w:ascii="Calibri" w:hAnsi="Calibri"/>
          <w:b/>
          <w:sz w:val="24"/>
          <w:szCs w:val="24"/>
        </w:rPr>
        <w:lastRenderedPageBreak/>
        <w:t>ОТК и Лаборатория</w:t>
      </w:r>
    </w:p>
    <w:p w14:paraId="6C2A2066" w14:textId="77777777" w:rsidR="00C966D8" w:rsidRPr="00F6753E" w:rsidRDefault="00C966D8" w:rsidP="00C966D8">
      <w:pPr>
        <w:ind w:left="1429"/>
        <w:jc w:val="both"/>
        <w:rPr>
          <w:rFonts w:ascii="Calibri" w:hAnsi="Calibri"/>
          <w:b/>
          <w:sz w:val="24"/>
          <w:szCs w:val="24"/>
        </w:rPr>
      </w:pPr>
      <w:r w:rsidRPr="00F6753E">
        <w:rPr>
          <w:rFonts w:ascii="Calibri" w:hAnsi="Calibri"/>
          <w:b/>
          <w:sz w:val="24"/>
          <w:szCs w:val="24"/>
        </w:rPr>
        <w:t xml:space="preserve">А) Несвоевременность поставки и низкое качество поставляемого материала (реагенты, запчасти для оборудования, лабораторной посуды). </w:t>
      </w:r>
    </w:p>
    <w:p w14:paraId="2729DBEC" w14:textId="77777777" w:rsidR="00C966D8" w:rsidRPr="00F6753E" w:rsidRDefault="00C966D8" w:rsidP="00C966D8">
      <w:pPr>
        <w:spacing w:before="120"/>
        <w:ind w:left="785"/>
        <w:jc w:val="both"/>
        <w:rPr>
          <w:rFonts w:ascii="Calibri" w:hAnsi="Calibri"/>
          <w:i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Начальник лаборатории: </w:t>
      </w:r>
      <w:r w:rsidRPr="00F6753E">
        <w:rPr>
          <w:rFonts w:ascii="Calibri" w:hAnsi="Calibri"/>
          <w:i/>
          <w:sz w:val="24"/>
          <w:szCs w:val="24"/>
        </w:rPr>
        <w:t xml:space="preserve">«нужны реагенты согласно ГОСТов, снабжение не понимает, что </w:t>
      </w:r>
      <w:r w:rsidRPr="00F6753E">
        <w:rPr>
          <w:rFonts w:ascii="Calibri" w:hAnsi="Calibri"/>
          <w:i/>
          <w:sz w:val="24"/>
          <w:szCs w:val="24"/>
          <w:highlight w:val="yellow"/>
        </w:rPr>
        <w:t>любое отклонение от методики может вызвать погрешности при анализе.</w:t>
      </w:r>
      <w:r w:rsidRPr="00F6753E">
        <w:rPr>
          <w:rFonts w:ascii="Calibri" w:hAnsi="Calibri"/>
          <w:i/>
          <w:sz w:val="24"/>
          <w:szCs w:val="24"/>
        </w:rPr>
        <w:t xml:space="preserve"> Последний случай был в 2016 году, когда поставили некачественный глёт свинцовый, что привело к большим погрешностям в анализе драгметалла. Пришлось отказаться от реагента, таким образом деньги на закупку были потрачены впустую. Сейчас же, когда они поставляют не то, что нужно, </w:t>
      </w:r>
      <w:r w:rsidRPr="00F6753E">
        <w:rPr>
          <w:rFonts w:ascii="Calibri" w:hAnsi="Calibri"/>
          <w:i/>
          <w:sz w:val="24"/>
          <w:szCs w:val="24"/>
          <w:highlight w:val="yellow"/>
        </w:rPr>
        <w:t>приходится работать с тем, что есть и изменять каждый раз коэффициенты, но это неправильно».</w:t>
      </w:r>
    </w:p>
    <w:p w14:paraId="0BE6B1BF" w14:textId="77777777" w:rsidR="00C966D8" w:rsidRPr="00F6753E" w:rsidRDefault="00C966D8" w:rsidP="00C966D8">
      <w:pPr>
        <w:spacing w:before="120"/>
        <w:ind w:left="1429"/>
        <w:jc w:val="both"/>
        <w:rPr>
          <w:rFonts w:ascii="Calibri" w:hAnsi="Calibri"/>
          <w:sz w:val="24"/>
          <w:szCs w:val="24"/>
        </w:rPr>
      </w:pPr>
      <w:r w:rsidRPr="00F6753E">
        <w:rPr>
          <w:rFonts w:ascii="Calibri" w:hAnsi="Calibri"/>
          <w:b/>
          <w:sz w:val="24"/>
          <w:szCs w:val="24"/>
        </w:rPr>
        <w:t>Б) Нарушение принципа независимости контролирующего органа от производства, фактически ОТК и лаборатория находятся в подчинении металлургического комплекса (</w:t>
      </w:r>
      <w:proofErr w:type="spellStart"/>
      <w:r w:rsidRPr="00F6753E">
        <w:rPr>
          <w:rFonts w:ascii="Calibri" w:hAnsi="Calibri"/>
          <w:b/>
          <w:sz w:val="24"/>
          <w:szCs w:val="24"/>
        </w:rPr>
        <w:t>золотоизвлекающая</w:t>
      </w:r>
      <w:proofErr w:type="spellEnd"/>
      <w:r w:rsidRPr="00F6753E">
        <w:rPr>
          <w:rFonts w:ascii="Calibri" w:hAnsi="Calibri"/>
          <w:b/>
          <w:sz w:val="24"/>
          <w:szCs w:val="24"/>
        </w:rPr>
        <w:t xml:space="preserve"> фабрика) и потеряли свою независимость в принятии решений.</w:t>
      </w:r>
    </w:p>
    <w:p w14:paraId="2C3DAB07" w14:textId="77777777" w:rsidR="00C966D8" w:rsidRPr="00F6753E" w:rsidRDefault="00C966D8" w:rsidP="00C966D8">
      <w:pPr>
        <w:spacing w:before="120"/>
        <w:ind w:left="785"/>
        <w:jc w:val="both"/>
        <w:rPr>
          <w:rFonts w:ascii="Calibri" w:hAnsi="Calibri"/>
          <w:i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Начальник </w:t>
      </w:r>
      <w:proofErr w:type="gramStart"/>
      <w:r w:rsidRPr="00F6753E">
        <w:rPr>
          <w:rFonts w:ascii="Calibri" w:hAnsi="Calibri"/>
          <w:sz w:val="24"/>
          <w:szCs w:val="24"/>
        </w:rPr>
        <w:t>лаборатории</w:t>
      </w:r>
      <w:proofErr w:type="gramEnd"/>
      <w:r w:rsidRPr="00F6753E">
        <w:rPr>
          <w:rFonts w:ascii="Calibri" w:hAnsi="Calibri"/>
          <w:sz w:val="24"/>
          <w:szCs w:val="24"/>
        </w:rPr>
        <w:t xml:space="preserve"> А: </w:t>
      </w:r>
      <w:r w:rsidRPr="00F6753E">
        <w:rPr>
          <w:rFonts w:ascii="Calibri" w:hAnsi="Calibri"/>
          <w:i/>
          <w:sz w:val="24"/>
          <w:szCs w:val="24"/>
        </w:rPr>
        <w:t xml:space="preserve">«директор по металлургии может дать мне любое указание, и я обязана его выполнить, что в корне неправильно». </w:t>
      </w:r>
    </w:p>
    <w:p w14:paraId="54D6FFB0" w14:textId="77777777" w:rsidR="00C966D8" w:rsidRPr="00F6753E" w:rsidRDefault="00C966D8" w:rsidP="00C966D8">
      <w:pPr>
        <w:spacing w:before="120"/>
        <w:ind w:left="785"/>
        <w:jc w:val="both"/>
        <w:rPr>
          <w:rFonts w:ascii="Calibri" w:hAnsi="Calibri"/>
          <w:i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Начальник лаборатории В: </w:t>
      </w:r>
      <w:r w:rsidRPr="00F6753E">
        <w:rPr>
          <w:rFonts w:ascii="Calibri" w:hAnsi="Calibri"/>
          <w:i/>
          <w:sz w:val="24"/>
          <w:szCs w:val="24"/>
        </w:rPr>
        <w:t xml:space="preserve">«принято считать, что лаборатория — это вспомогательный участок. Приоритетность всегда отдается фабрике, в ущерб работе лаборатории. Но в реальности лаборатория стоять не должна, потому что если мы не сделаем пробы, то мы не составим отчет по руднику и ничего не посчитаем, так как нет результатов анализа, не сможем посмотреть, как отработала фабрика и какое количество золота мы выпустили, и вообще, как отработал рудник </w:t>
      </w:r>
      <w:proofErr w:type="spellStart"/>
      <w:r w:rsidRPr="00F6753E">
        <w:rPr>
          <w:rFonts w:ascii="Calibri" w:hAnsi="Calibri"/>
          <w:i/>
          <w:sz w:val="24"/>
          <w:szCs w:val="24"/>
        </w:rPr>
        <w:t>вцелом</w:t>
      </w:r>
      <w:proofErr w:type="spellEnd"/>
      <w:r w:rsidRPr="00F6753E">
        <w:rPr>
          <w:rFonts w:ascii="Calibri" w:hAnsi="Calibri"/>
          <w:i/>
          <w:sz w:val="24"/>
          <w:szCs w:val="24"/>
        </w:rPr>
        <w:t>».</w:t>
      </w:r>
    </w:p>
    <w:p w14:paraId="571BDC1A" w14:textId="77777777" w:rsidR="00C966D8" w:rsidRPr="00F6753E" w:rsidRDefault="00C966D8" w:rsidP="00C966D8">
      <w:pPr>
        <w:spacing w:before="120"/>
        <w:ind w:left="785"/>
        <w:jc w:val="both"/>
        <w:rPr>
          <w:rFonts w:ascii="Calibri" w:hAnsi="Calibri"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Начальник лаборатории С: «после того как нас переподчинили начальнику ЗИФ уже были тревожные звоночки, когда мои подчиненные контролеры ОТК звонили и жаловались на то, </w:t>
      </w:r>
      <w:r w:rsidRPr="00F6753E">
        <w:rPr>
          <w:rFonts w:ascii="Calibri" w:hAnsi="Calibri"/>
          <w:sz w:val="24"/>
          <w:szCs w:val="24"/>
          <w:highlight w:val="yellow"/>
        </w:rPr>
        <w:t>что технологи лезут в ОТК и просят нарисовать «хорошие» характеристики технологическим показателям. Фактически они просят их фальсифицировать</w:t>
      </w:r>
      <w:r w:rsidRPr="00F6753E">
        <w:rPr>
          <w:rFonts w:ascii="Calibri" w:hAnsi="Calibri"/>
          <w:sz w:val="24"/>
          <w:szCs w:val="24"/>
        </w:rPr>
        <w:t>».</w:t>
      </w:r>
    </w:p>
    <w:p w14:paraId="62D7B120" w14:textId="77777777" w:rsidR="00C966D8" w:rsidRPr="00F6753E" w:rsidRDefault="00C966D8" w:rsidP="00C966D8">
      <w:pPr>
        <w:jc w:val="both"/>
        <w:rPr>
          <w:rFonts w:ascii="Calibri" w:hAnsi="Calibri"/>
          <w:sz w:val="24"/>
          <w:szCs w:val="24"/>
        </w:rPr>
      </w:pPr>
    </w:p>
    <w:p w14:paraId="07B3171C" w14:textId="77777777" w:rsidR="00C966D8" w:rsidRPr="00F6753E" w:rsidRDefault="00C966D8" w:rsidP="00C966D8">
      <w:pPr>
        <w:numPr>
          <w:ilvl w:val="0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F6753E">
        <w:rPr>
          <w:rFonts w:ascii="Calibri" w:hAnsi="Calibri"/>
          <w:b/>
          <w:sz w:val="24"/>
          <w:szCs w:val="24"/>
        </w:rPr>
        <w:t>Закупки и логистика.</w:t>
      </w:r>
    </w:p>
    <w:p w14:paraId="7C8A31A9" w14:textId="77777777" w:rsidR="00C966D8" w:rsidRPr="00F6753E" w:rsidRDefault="00C966D8" w:rsidP="00C966D8">
      <w:pPr>
        <w:numPr>
          <w:ilvl w:val="3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F6753E">
        <w:rPr>
          <w:rFonts w:ascii="Calibri" w:hAnsi="Calibri"/>
          <w:b/>
          <w:sz w:val="24"/>
          <w:szCs w:val="24"/>
        </w:rPr>
        <w:t xml:space="preserve">Некачественная система планирования: </w:t>
      </w:r>
    </w:p>
    <w:p w14:paraId="5CA00BD7" w14:textId="77777777" w:rsidR="00C966D8" w:rsidRPr="00F6753E" w:rsidRDefault="00C966D8" w:rsidP="00C966D8">
      <w:pPr>
        <w:numPr>
          <w:ilvl w:val="2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F6753E">
        <w:rPr>
          <w:rFonts w:ascii="Calibri" w:hAnsi="Calibri"/>
          <w:b/>
          <w:sz w:val="24"/>
          <w:szCs w:val="24"/>
        </w:rPr>
        <w:t xml:space="preserve">аварийные закупки, </w:t>
      </w:r>
    </w:p>
    <w:p w14:paraId="02F3233B" w14:textId="77777777" w:rsidR="00C966D8" w:rsidRPr="00F6753E" w:rsidRDefault="00C966D8" w:rsidP="00C966D8">
      <w:pPr>
        <w:numPr>
          <w:ilvl w:val="2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F6753E">
        <w:rPr>
          <w:rFonts w:ascii="Calibri" w:hAnsi="Calibri"/>
          <w:b/>
          <w:sz w:val="24"/>
          <w:szCs w:val="24"/>
        </w:rPr>
        <w:t>отсутствие контроля со стороны руководителей заявителей потребностей за уже введёнными в программу заявками и отсутствие консолидации между подразделениями,</w:t>
      </w:r>
    </w:p>
    <w:p w14:paraId="449B4608" w14:textId="77777777" w:rsidR="00C966D8" w:rsidRPr="00F6753E" w:rsidRDefault="00C966D8" w:rsidP="00C966D8">
      <w:pPr>
        <w:numPr>
          <w:ilvl w:val="2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F6753E">
        <w:rPr>
          <w:rFonts w:ascii="Calibri" w:hAnsi="Calibri"/>
          <w:b/>
          <w:sz w:val="24"/>
          <w:szCs w:val="24"/>
        </w:rPr>
        <w:t>Срывы сроков поставки.</w:t>
      </w:r>
    </w:p>
    <w:p w14:paraId="13DA7235" w14:textId="77777777" w:rsidR="00C966D8" w:rsidRPr="00F6753E" w:rsidRDefault="00C966D8" w:rsidP="00C966D8">
      <w:pPr>
        <w:ind w:left="1080"/>
        <w:jc w:val="both"/>
        <w:rPr>
          <w:rFonts w:ascii="Calibri" w:hAnsi="Calibri"/>
          <w:b/>
          <w:sz w:val="24"/>
          <w:szCs w:val="24"/>
        </w:rPr>
      </w:pPr>
      <w:r w:rsidRPr="00F6753E">
        <w:rPr>
          <w:rFonts w:ascii="Calibri" w:hAnsi="Calibri"/>
          <w:b/>
          <w:sz w:val="24"/>
          <w:szCs w:val="24"/>
        </w:rPr>
        <w:t xml:space="preserve">(2) Непредсказуемые сроки поставки заказанного оборудования </w:t>
      </w:r>
      <w:proofErr w:type="gramStart"/>
      <w:r w:rsidRPr="00F6753E">
        <w:rPr>
          <w:rFonts w:ascii="Calibri" w:hAnsi="Calibri"/>
          <w:b/>
          <w:sz w:val="24"/>
          <w:szCs w:val="24"/>
        </w:rPr>
        <w:t>в виду</w:t>
      </w:r>
      <w:proofErr w:type="gramEnd"/>
      <w:r w:rsidRPr="00F6753E">
        <w:rPr>
          <w:rFonts w:ascii="Calibri" w:hAnsi="Calibri"/>
          <w:b/>
          <w:sz w:val="24"/>
          <w:szCs w:val="24"/>
        </w:rPr>
        <w:t xml:space="preserve"> сложности прогнозирование логистических процедур из-за прямой зависимости от РЖД.</w:t>
      </w:r>
    </w:p>
    <w:p w14:paraId="3E5C28CE" w14:textId="1961DEC8" w:rsidR="00C966D8" w:rsidRPr="00F6753E" w:rsidRDefault="00C966D8" w:rsidP="00C966D8">
      <w:pPr>
        <w:ind w:left="720"/>
        <w:jc w:val="both"/>
        <w:rPr>
          <w:rFonts w:ascii="Calibri" w:hAnsi="Calibri"/>
          <w:b/>
          <w:sz w:val="24"/>
          <w:szCs w:val="24"/>
        </w:rPr>
      </w:pPr>
      <w:r w:rsidRPr="00F6753E">
        <w:rPr>
          <w:rFonts w:ascii="Calibri" w:hAnsi="Calibri"/>
          <w:b/>
          <w:sz w:val="24"/>
          <w:szCs w:val="24"/>
        </w:rPr>
        <w:tab/>
        <w:t>(3) Формальное отношение к ознакомлению и обучение сотрудников снабжения положениям «Политики противодействия коррупции «V.N.».</w:t>
      </w:r>
    </w:p>
    <w:p w14:paraId="70964099" w14:textId="77777777" w:rsidR="00C966D8" w:rsidRPr="00F6753E" w:rsidRDefault="00C966D8" w:rsidP="00C966D8">
      <w:pPr>
        <w:spacing w:before="120"/>
        <w:ind w:left="851"/>
        <w:jc w:val="both"/>
        <w:rPr>
          <w:rFonts w:ascii="Calibri" w:hAnsi="Calibri"/>
          <w:i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Менеджер по закупкам: </w:t>
      </w:r>
      <w:r w:rsidRPr="00F6753E">
        <w:rPr>
          <w:rFonts w:ascii="Calibri" w:hAnsi="Calibri"/>
          <w:i/>
          <w:sz w:val="24"/>
          <w:szCs w:val="24"/>
        </w:rPr>
        <w:t xml:space="preserve">«со стороны заказчиков неправильно расстанавливаются приоритеты, </w:t>
      </w:r>
      <w:r w:rsidRPr="00F6753E">
        <w:rPr>
          <w:rFonts w:ascii="Calibri" w:hAnsi="Calibri"/>
          <w:i/>
          <w:sz w:val="24"/>
          <w:szCs w:val="24"/>
          <w:highlight w:val="yellow"/>
        </w:rPr>
        <w:t>много срочного, но нет планомерности в потребностях</w:t>
      </w:r>
      <w:r w:rsidRPr="00F6753E">
        <w:rPr>
          <w:rFonts w:ascii="Calibri" w:hAnsi="Calibri"/>
          <w:i/>
          <w:sz w:val="24"/>
          <w:szCs w:val="24"/>
        </w:rPr>
        <w:t>».</w:t>
      </w:r>
    </w:p>
    <w:p w14:paraId="4F391EA6" w14:textId="77777777" w:rsidR="00C966D8" w:rsidRPr="00F6753E" w:rsidRDefault="00C966D8" w:rsidP="00C966D8">
      <w:pPr>
        <w:spacing w:before="120"/>
        <w:ind w:left="851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F6753E">
        <w:rPr>
          <w:rFonts w:ascii="Calibri" w:hAnsi="Calibri"/>
          <w:sz w:val="24"/>
          <w:szCs w:val="24"/>
        </w:rPr>
        <w:lastRenderedPageBreak/>
        <w:t>Концентраторщик</w:t>
      </w:r>
      <w:proofErr w:type="spellEnd"/>
      <w:r w:rsidRPr="00F6753E">
        <w:rPr>
          <w:rFonts w:ascii="Calibri" w:hAnsi="Calibri"/>
          <w:sz w:val="24"/>
          <w:szCs w:val="24"/>
        </w:rPr>
        <w:t xml:space="preserve">: </w:t>
      </w:r>
      <w:r w:rsidRPr="00F6753E">
        <w:rPr>
          <w:rFonts w:ascii="Calibri" w:hAnsi="Calibri"/>
          <w:i/>
          <w:sz w:val="24"/>
          <w:szCs w:val="24"/>
        </w:rPr>
        <w:t>«что не спросишь, ничего на складе нет. Снабжение ужасно. Хотя все механики утверждают, что все заказано в сроки и вовремя».</w:t>
      </w:r>
    </w:p>
    <w:p w14:paraId="5D59A3E3" w14:textId="77777777" w:rsidR="00C966D8" w:rsidRPr="00F6753E" w:rsidRDefault="00C966D8" w:rsidP="00C966D8">
      <w:pPr>
        <w:spacing w:before="120"/>
        <w:ind w:left="851"/>
        <w:jc w:val="both"/>
        <w:rPr>
          <w:rFonts w:ascii="Calibri" w:hAnsi="Calibri"/>
          <w:i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>Менеджер по закупкам: «</w:t>
      </w:r>
      <w:r w:rsidRPr="00F6753E">
        <w:rPr>
          <w:rFonts w:ascii="Calibri" w:hAnsi="Calibri"/>
          <w:i/>
          <w:sz w:val="24"/>
          <w:szCs w:val="24"/>
        </w:rPr>
        <w:t xml:space="preserve">мы можем заказать деталь и в условия будет </w:t>
      </w:r>
      <w:r w:rsidRPr="00F6753E">
        <w:rPr>
          <w:rFonts w:ascii="Calibri" w:hAnsi="Calibri"/>
          <w:i/>
          <w:sz w:val="24"/>
          <w:szCs w:val="24"/>
          <w:highlight w:val="yellow"/>
        </w:rPr>
        <w:t>срок доставки максимум 2 недели, а по факту идёт месяц</w:t>
      </w:r>
      <w:r w:rsidRPr="00F6753E">
        <w:rPr>
          <w:rFonts w:ascii="Calibri" w:hAnsi="Calibri"/>
          <w:i/>
          <w:sz w:val="24"/>
          <w:szCs w:val="24"/>
        </w:rPr>
        <w:t xml:space="preserve"> и это далеко не единичные случаи, это система». </w:t>
      </w:r>
    </w:p>
    <w:p w14:paraId="52F136A5" w14:textId="77777777" w:rsidR="00C966D8" w:rsidRPr="00F6753E" w:rsidRDefault="00C966D8" w:rsidP="00C966D8">
      <w:pPr>
        <w:spacing w:before="120"/>
        <w:ind w:left="851"/>
        <w:jc w:val="both"/>
        <w:rPr>
          <w:rFonts w:ascii="Calibri" w:hAnsi="Calibri"/>
          <w:i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Менеджер по планированию: </w:t>
      </w:r>
      <w:r w:rsidRPr="00F6753E">
        <w:rPr>
          <w:rFonts w:ascii="Calibri" w:hAnsi="Calibri"/>
          <w:i/>
          <w:sz w:val="24"/>
          <w:szCs w:val="24"/>
        </w:rPr>
        <w:t>«потребитель что-то заявит, потом сам же это не отслеживает, руководитель его это не контролирует, более того в связи с текучестью кадров заявитель может вообще покинуть рудник, а заявка продолжает висеть, и уже мне приходится входить в систему и постоянно мониторить их по срокам».</w:t>
      </w:r>
    </w:p>
    <w:p w14:paraId="0ACA4976" w14:textId="77777777" w:rsidR="00C966D8" w:rsidRPr="00F6753E" w:rsidRDefault="00C966D8" w:rsidP="00C966D8">
      <w:pPr>
        <w:spacing w:before="120"/>
        <w:ind w:left="851"/>
        <w:jc w:val="both"/>
        <w:rPr>
          <w:rFonts w:ascii="Calibri" w:hAnsi="Calibri"/>
          <w:i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Менеджер по планированию: </w:t>
      </w:r>
      <w:r w:rsidRPr="00F6753E">
        <w:rPr>
          <w:rFonts w:ascii="Calibri" w:hAnsi="Calibri"/>
          <w:i/>
          <w:sz w:val="24"/>
          <w:szCs w:val="24"/>
        </w:rPr>
        <w:t xml:space="preserve">«например, на </w:t>
      </w:r>
      <w:proofErr w:type="spellStart"/>
      <w:r w:rsidRPr="00F6753E">
        <w:rPr>
          <w:rFonts w:ascii="Calibri" w:hAnsi="Calibri"/>
          <w:i/>
          <w:sz w:val="24"/>
          <w:szCs w:val="24"/>
        </w:rPr>
        <w:t>Березитовом</w:t>
      </w:r>
      <w:proofErr w:type="spellEnd"/>
      <w:r w:rsidRPr="00F6753E">
        <w:rPr>
          <w:rFonts w:ascii="Calibri" w:hAnsi="Calibri"/>
          <w:i/>
          <w:sz w:val="24"/>
          <w:szCs w:val="24"/>
        </w:rPr>
        <w:t xml:space="preserve"> руднике если заявитель не отследил заявку, то плановик ее без разговоров удаляет, и это уже проблема заявителя. У нас же на руднике категорически запрещено это делать. Только если уже идет серьезная задержка либо отсутствует полностью обратная связь на мои предупреждения. Заявители очень избалованы».</w:t>
      </w:r>
    </w:p>
    <w:p w14:paraId="0D70EE77" w14:textId="77777777" w:rsidR="00C966D8" w:rsidRPr="00F6753E" w:rsidRDefault="00C966D8" w:rsidP="00C966D8">
      <w:pPr>
        <w:spacing w:before="120"/>
        <w:ind w:left="851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F6753E">
        <w:rPr>
          <w:rFonts w:ascii="Calibri" w:hAnsi="Calibri"/>
          <w:sz w:val="24"/>
          <w:szCs w:val="24"/>
        </w:rPr>
        <w:t>Концентраторщик</w:t>
      </w:r>
      <w:proofErr w:type="spellEnd"/>
      <w:r w:rsidRPr="00F6753E">
        <w:rPr>
          <w:rFonts w:ascii="Calibri" w:hAnsi="Calibri"/>
          <w:sz w:val="24"/>
          <w:szCs w:val="24"/>
        </w:rPr>
        <w:t xml:space="preserve">: </w:t>
      </w:r>
      <w:r w:rsidRPr="00F6753E">
        <w:rPr>
          <w:rFonts w:ascii="Calibri" w:hAnsi="Calibri"/>
          <w:sz w:val="24"/>
          <w:szCs w:val="24"/>
          <w:highlight w:val="yellow"/>
        </w:rPr>
        <w:t>«</w:t>
      </w:r>
      <w:r w:rsidRPr="00F6753E">
        <w:rPr>
          <w:rFonts w:ascii="Calibri" w:hAnsi="Calibri"/>
          <w:i/>
          <w:sz w:val="24"/>
          <w:szCs w:val="24"/>
          <w:highlight w:val="yellow"/>
        </w:rPr>
        <w:t xml:space="preserve">снабжение, когда была Северсталь было лучше, когда стал </w:t>
      </w:r>
      <w:proofErr w:type="spellStart"/>
      <w:r w:rsidRPr="00F6753E">
        <w:rPr>
          <w:rFonts w:ascii="Calibri" w:hAnsi="Calibri"/>
          <w:i/>
          <w:sz w:val="24"/>
          <w:szCs w:val="24"/>
          <w:highlight w:val="yellow"/>
        </w:rPr>
        <w:t>Нордголд</w:t>
      </w:r>
      <w:proofErr w:type="spellEnd"/>
      <w:r w:rsidRPr="00F6753E">
        <w:rPr>
          <w:rFonts w:ascii="Calibri" w:hAnsi="Calibri"/>
          <w:i/>
          <w:sz w:val="24"/>
          <w:szCs w:val="24"/>
          <w:highlight w:val="yellow"/>
        </w:rPr>
        <w:t xml:space="preserve"> появилась полная жопа.</w:t>
      </w:r>
      <w:r w:rsidRPr="00F6753E">
        <w:rPr>
          <w:rFonts w:ascii="Calibri" w:hAnsi="Calibri"/>
          <w:i/>
          <w:sz w:val="24"/>
          <w:szCs w:val="24"/>
        </w:rPr>
        <w:t xml:space="preserve"> Запчастей ни на что не хватает, либо вообще нет</w:t>
      </w:r>
      <w:proofErr w:type="gramStart"/>
      <w:r w:rsidRPr="00F6753E">
        <w:rPr>
          <w:rFonts w:ascii="Calibri" w:hAnsi="Calibri"/>
          <w:i/>
          <w:sz w:val="24"/>
          <w:szCs w:val="24"/>
        </w:rPr>
        <w:t>, особенно,</w:t>
      </w:r>
      <w:proofErr w:type="gramEnd"/>
      <w:r w:rsidRPr="00F6753E">
        <w:rPr>
          <w:rFonts w:ascii="Calibri" w:hAnsi="Calibri"/>
          <w:i/>
          <w:sz w:val="24"/>
          <w:szCs w:val="24"/>
        </w:rPr>
        <w:t xml:space="preserve"> когда срочно нужно, и если бы не слесаря, которые из говна конфетку делают, то совсем пропали бы. У нас есть один склад, да и тот пустой».</w:t>
      </w:r>
    </w:p>
    <w:p w14:paraId="4079005B" w14:textId="77777777" w:rsidR="00C966D8" w:rsidRPr="00F6753E" w:rsidRDefault="00C966D8" w:rsidP="00C966D8">
      <w:pPr>
        <w:spacing w:before="120"/>
        <w:ind w:left="851"/>
        <w:jc w:val="both"/>
        <w:rPr>
          <w:rFonts w:ascii="Calibri" w:hAnsi="Calibri"/>
          <w:i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Менеджер по закупкам: </w:t>
      </w:r>
      <w:r w:rsidRPr="00F6753E">
        <w:rPr>
          <w:rFonts w:ascii="Calibri" w:hAnsi="Calibri"/>
          <w:i/>
          <w:sz w:val="24"/>
          <w:szCs w:val="24"/>
        </w:rPr>
        <w:t>«</w:t>
      </w:r>
      <w:r w:rsidRPr="00F6753E">
        <w:rPr>
          <w:rFonts w:ascii="Calibri" w:hAnsi="Calibri"/>
          <w:i/>
          <w:sz w:val="24"/>
          <w:szCs w:val="24"/>
          <w:highlight w:val="yellow"/>
        </w:rPr>
        <w:t>До нас эти данные (политики направленные на противодействие коррупции) не доводили, с нами, к сожалению, таких тренингов не проводят, а я считаю, что мы снабжение и, в первую очередь, должны знать о таких вещах.</w:t>
      </w:r>
      <w:r w:rsidRPr="00F6753E">
        <w:rPr>
          <w:rFonts w:ascii="Calibri" w:hAnsi="Calibri"/>
          <w:i/>
          <w:sz w:val="24"/>
          <w:szCs w:val="24"/>
        </w:rPr>
        <w:t xml:space="preserve"> Я, например, не знаю, что мне делать с подарками от контрагентов, от вас (обращение к эксперту) в первый раз слышу, что его нужно декларировать».</w:t>
      </w:r>
    </w:p>
    <w:p w14:paraId="7D0F7494" w14:textId="77777777" w:rsidR="00C966D8" w:rsidRPr="00F6753E" w:rsidRDefault="00C966D8" w:rsidP="00C966D8">
      <w:pPr>
        <w:ind w:left="709"/>
        <w:jc w:val="both"/>
        <w:rPr>
          <w:rFonts w:ascii="Calibri" w:hAnsi="Calibri"/>
          <w:sz w:val="24"/>
          <w:szCs w:val="24"/>
        </w:rPr>
      </w:pPr>
    </w:p>
    <w:p w14:paraId="54F84395" w14:textId="77777777" w:rsidR="00C966D8" w:rsidRPr="00F6753E" w:rsidRDefault="00C966D8" w:rsidP="00C966D8">
      <w:pPr>
        <w:numPr>
          <w:ilvl w:val="0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F6753E">
        <w:rPr>
          <w:rFonts w:ascii="Calibri" w:hAnsi="Calibri"/>
          <w:b/>
          <w:sz w:val="24"/>
          <w:szCs w:val="24"/>
        </w:rPr>
        <w:t xml:space="preserve">Промышленная безопасность. </w:t>
      </w:r>
    </w:p>
    <w:p w14:paraId="534581AC" w14:textId="24108366" w:rsidR="00C966D8" w:rsidRPr="00F6753E" w:rsidRDefault="00C966D8" w:rsidP="00C966D8">
      <w:pPr>
        <w:ind w:left="851"/>
        <w:jc w:val="both"/>
        <w:rPr>
          <w:rFonts w:ascii="Calibri" w:hAnsi="Calibri" w:cs="Calibri"/>
          <w:i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>Подавляющее большинство обследуемых отмечают высокий уровень подготовки внутренних регламентов по промышленной безопасности, а также устойчивую установку сотрудников компании на недопустимость сокрытия производственного</w:t>
      </w:r>
      <w:r w:rsidRPr="00F6753E">
        <w:rPr>
          <w:rFonts w:ascii="Calibri" w:hAnsi="Calibri"/>
          <w:i/>
          <w:sz w:val="24"/>
          <w:szCs w:val="24"/>
        </w:rPr>
        <w:t xml:space="preserve"> </w:t>
      </w:r>
      <w:r w:rsidRPr="00F6753E">
        <w:rPr>
          <w:rFonts w:ascii="Calibri" w:hAnsi="Calibri"/>
          <w:sz w:val="24"/>
          <w:szCs w:val="24"/>
        </w:rPr>
        <w:t xml:space="preserve">травматизма. Данное отношение во многом обусловлено усиленным вниманием со стороны контролирующих подразделений, эффективной профилактической работой, а также эффектом «концентрированного публичного пространства». Таким образом, </w:t>
      </w:r>
      <w:r w:rsidRPr="00F6753E">
        <w:rPr>
          <w:rFonts w:ascii="Calibri" w:hAnsi="Calibri" w:cs="Calibri"/>
          <w:sz w:val="24"/>
          <w:szCs w:val="24"/>
        </w:rPr>
        <w:t xml:space="preserve">в период с 2016 по 2017 года по рейтингу аудита промышленной безопасности и охране труда рудник </w:t>
      </w:r>
      <w:r w:rsidR="00B26EDB">
        <w:rPr>
          <w:rFonts w:ascii="Calibri" w:hAnsi="Calibri" w:cs="Calibri"/>
          <w:sz w:val="24"/>
          <w:szCs w:val="24"/>
        </w:rPr>
        <w:t>И</w:t>
      </w:r>
      <w:r w:rsidRPr="00F6753E">
        <w:rPr>
          <w:rFonts w:ascii="Calibri" w:hAnsi="Calibri" w:cs="Calibri"/>
          <w:sz w:val="24"/>
          <w:szCs w:val="24"/>
        </w:rPr>
        <w:t xml:space="preserve"> вышел с последнего на первое место. Камнем преткновения, мешающим максимально эффективной реализации ценности «безопасные условия труда» является нарастающая текучесть кадров, вынуждающая работать службы ОТ и ПБ ООС в режиме непрерывного контроля, заместитель директора службы ОТ и ПБ ООС: </w:t>
      </w:r>
      <w:r w:rsidRPr="00F6753E">
        <w:rPr>
          <w:rFonts w:ascii="Calibri" w:hAnsi="Calibri" w:cs="Calibri"/>
          <w:i/>
          <w:sz w:val="24"/>
          <w:szCs w:val="24"/>
        </w:rPr>
        <w:t>«каждый день уходят люди, причем лучшие, приходится постоянно учить все новых и новых людей».</w:t>
      </w:r>
    </w:p>
    <w:p w14:paraId="2C8C7575" w14:textId="77777777" w:rsidR="00C966D8" w:rsidRPr="00F6753E" w:rsidRDefault="00C966D8" w:rsidP="00C966D8">
      <w:pPr>
        <w:jc w:val="both"/>
        <w:rPr>
          <w:rFonts w:ascii="Calibri" w:hAnsi="Calibri"/>
          <w:b/>
          <w:sz w:val="24"/>
          <w:szCs w:val="24"/>
        </w:rPr>
      </w:pPr>
    </w:p>
    <w:p w14:paraId="2382D868" w14:textId="77777777" w:rsidR="00C966D8" w:rsidRPr="00F6753E" w:rsidRDefault="00C966D8" w:rsidP="00C966D8">
      <w:pPr>
        <w:jc w:val="both"/>
        <w:rPr>
          <w:rFonts w:ascii="Calibri" w:hAnsi="Calibri"/>
          <w:b/>
          <w:sz w:val="24"/>
          <w:szCs w:val="24"/>
        </w:rPr>
      </w:pPr>
    </w:p>
    <w:p w14:paraId="6DB4CB85" w14:textId="77777777" w:rsidR="00C966D8" w:rsidRPr="00F6753E" w:rsidRDefault="00C966D8" w:rsidP="00C966D8">
      <w:pPr>
        <w:jc w:val="both"/>
        <w:rPr>
          <w:rFonts w:ascii="Calibri" w:hAnsi="Calibri"/>
          <w:sz w:val="24"/>
          <w:szCs w:val="24"/>
        </w:rPr>
      </w:pPr>
      <w:r w:rsidRPr="00F6753E">
        <w:rPr>
          <w:rFonts w:ascii="Calibri" w:hAnsi="Calibri"/>
          <w:b/>
          <w:sz w:val="24"/>
          <w:szCs w:val="24"/>
        </w:rPr>
        <w:t>Выводы</w:t>
      </w:r>
      <w:r w:rsidRPr="00F6753E">
        <w:rPr>
          <w:rFonts w:ascii="Calibri" w:hAnsi="Calibri"/>
          <w:sz w:val="24"/>
          <w:szCs w:val="24"/>
        </w:rPr>
        <w:t xml:space="preserve">:  </w:t>
      </w:r>
    </w:p>
    <w:p w14:paraId="4BF0A0EE" w14:textId="77777777" w:rsidR="00C966D8" w:rsidRPr="00F6753E" w:rsidRDefault="00C966D8" w:rsidP="00C966D8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 xml:space="preserve">Учитывая выявленное внешнее и внутренне коррупционное давление на сотрудников и выявленные факты злоупотреблений для обеспечения </w:t>
      </w:r>
      <w:r w:rsidRPr="00F6753E">
        <w:rPr>
          <w:rFonts w:ascii="Calibri" w:hAnsi="Calibri"/>
          <w:sz w:val="24"/>
          <w:szCs w:val="24"/>
        </w:rPr>
        <w:lastRenderedPageBreak/>
        <w:t>поддерживающей профилактики рисков злоупотреблений на объекте, необходимо продолжить плановые ПФО в отношении более широкой выборки сотрудников рудника, находящихся в зоне коррупционных рисков.</w:t>
      </w:r>
    </w:p>
    <w:p w14:paraId="695AAECA" w14:textId="77777777" w:rsidR="00C966D8" w:rsidRPr="00F6753E" w:rsidRDefault="00C966D8" w:rsidP="00C966D8">
      <w:pPr>
        <w:numPr>
          <w:ilvl w:val="0"/>
          <w:numId w:val="6"/>
        </w:numPr>
        <w:suppressAutoHyphens/>
        <w:spacing w:before="240"/>
        <w:jc w:val="both"/>
        <w:rPr>
          <w:rFonts w:ascii="Calibri" w:hAnsi="Calibri"/>
          <w:sz w:val="24"/>
          <w:szCs w:val="24"/>
        </w:rPr>
      </w:pPr>
      <w:r w:rsidRPr="00F6753E">
        <w:rPr>
          <w:rFonts w:ascii="Calibri" w:hAnsi="Calibri"/>
          <w:sz w:val="24"/>
          <w:szCs w:val="24"/>
        </w:rPr>
        <w:t>Выявленные производственные и организационные проблемы требуют дополнительного экспертного анализа с целью выработки плана корректирующих мероприятий с последующим приоритетным вниманием за его исполнением со стороны руководителей и сотрудников компании, отвечающих за данные сегменты деятельности.</w:t>
      </w:r>
    </w:p>
    <w:p w14:paraId="56F05D8A" w14:textId="77777777" w:rsidR="00C966D8" w:rsidRPr="00F6753E" w:rsidRDefault="00C966D8" w:rsidP="00C966D8">
      <w:pPr>
        <w:pStyle w:val="NoParagraphStyle"/>
        <w:suppressAutoHyphens/>
        <w:spacing w:before="240" w:line="240" w:lineRule="auto"/>
        <w:ind w:left="709"/>
        <w:jc w:val="both"/>
        <w:rPr>
          <w:rFonts w:ascii="Calibri" w:hAnsi="Calibri" w:cs="Arial"/>
          <w:lang w:val="ru-RU"/>
        </w:rPr>
      </w:pPr>
    </w:p>
    <w:p w14:paraId="5E414F06" w14:textId="77777777" w:rsidR="00C966D8" w:rsidRPr="00F6753E" w:rsidRDefault="00C966D8" w:rsidP="00C966D8">
      <w:pPr>
        <w:pStyle w:val="NoParagraphStyle"/>
        <w:suppressAutoHyphens/>
        <w:spacing w:line="240" w:lineRule="auto"/>
        <w:ind w:left="720"/>
        <w:jc w:val="both"/>
        <w:rPr>
          <w:rFonts w:ascii="Calibri" w:hAnsi="Calibri" w:cs="Arial"/>
          <w:color w:val="auto"/>
          <w:lang w:val="ru-RU"/>
        </w:rPr>
      </w:pPr>
    </w:p>
    <w:p w14:paraId="0A81757F" w14:textId="77777777" w:rsidR="00C966D8" w:rsidRPr="00F6753E" w:rsidRDefault="00C966D8" w:rsidP="00C966D8">
      <w:pPr>
        <w:pStyle w:val="NoParagraphStyle"/>
        <w:suppressAutoHyphens/>
        <w:spacing w:line="240" w:lineRule="auto"/>
        <w:ind w:left="720"/>
        <w:jc w:val="both"/>
        <w:rPr>
          <w:rFonts w:ascii="Calibri" w:hAnsi="Calibri" w:cs="Arial"/>
          <w:color w:val="auto"/>
          <w:lang w:val="ru-RU"/>
        </w:rPr>
      </w:pPr>
    </w:p>
    <w:tbl>
      <w:tblPr>
        <w:tblW w:w="313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3686"/>
        <w:gridCol w:w="3686"/>
        <w:gridCol w:w="3686"/>
        <w:gridCol w:w="3686"/>
        <w:gridCol w:w="3686"/>
        <w:gridCol w:w="3686"/>
        <w:gridCol w:w="2437"/>
        <w:gridCol w:w="3061"/>
      </w:tblGrid>
      <w:tr w:rsidR="00C966D8" w:rsidRPr="00F6753E" w14:paraId="3806C8E1" w14:textId="77777777" w:rsidTr="00C966D8">
        <w:trPr>
          <w:trHeight w:val="1435"/>
        </w:trPr>
        <w:tc>
          <w:tcPr>
            <w:tcW w:w="3686" w:type="dxa"/>
          </w:tcPr>
          <w:p w14:paraId="23853439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ins w:id="0" w:author="Сунцов Михаил Васильевич" w:date="2016-07-26T11:48:00Z"/>
                <w:rFonts w:ascii="Calibri" w:hAnsi="Calibri" w:cs="Arial"/>
                <w:color w:val="auto"/>
                <w:lang w:val="ru-RU"/>
              </w:rPr>
            </w:pPr>
          </w:p>
          <w:p w14:paraId="48313331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  <w:r w:rsidRPr="00F6753E">
              <w:rPr>
                <w:rFonts w:ascii="Calibri" w:hAnsi="Calibri" w:cs="Arial"/>
                <w:color w:val="auto"/>
                <w:lang w:val="ru-RU"/>
              </w:rPr>
              <w:t>Старший менеджер</w:t>
            </w:r>
            <w:r w:rsidRPr="00F6753E">
              <w:rPr>
                <w:rFonts w:ascii="Calibri" w:hAnsi="Calibri" w:cs="Arial"/>
                <w:color w:val="auto"/>
                <w:lang w:val="ru-RU"/>
              </w:rPr>
              <w:tab/>
            </w:r>
            <w:r w:rsidRPr="00F6753E">
              <w:rPr>
                <w:rFonts w:ascii="Calibri" w:hAnsi="Calibri" w:cs="Arial"/>
                <w:color w:val="auto"/>
                <w:lang w:val="ru-RU"/>
              </w:rPr>
              <w:tab/>
            </w:r>
          </w:p>
          <w:p w14:paraId="2285B964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  <w:r w:rsidRPr="00F6753E">
              <w:rPr>
                <w:rFonts w:ascii="Calibri" w:hAnsi="Calibri" w:cs="Arial"/>
                <w:color w:val="auto"/>
                <w:lang w:val="ru-RU"/>
              </w:rPr>
              <w:t xml:space="preserve">Управления внутреннего контроля </w:t>
            </w:r>
          </w:p>
          <w:p w14:paraId="7F25FBF4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  <w:p w14:paraId="2595523A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  <w:p w14:paraId="6C803BBB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  <w:r w:rsidRPr="00F6753E">
              <w:rPr>
                <w:rFonts w:ascii="Calibri" w:hAnsi="Calibri" w:cs="Arial"/>
                <w:color w:val="auto"/>
                <w:lang w:val="ru-RU"/>
              </w:rPr>
              <w:t>13.07.2018</w:t>
            </w:r>
          </w:p>
        </w:tc>
        <w:tc>
          <w:tcPr>
            <w:tcW w:w="3686" w:type="dxa"/>
          </w:tcPr>
          <w:p w14:paraId="0E806BC6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</w:tc>
        <w:tc>
          <w:tcPr>
            <w:tcW w:w="3686" w:type="dxa"/>
          </w:tcPr>
          <w:p w14:paraId="6FB341B3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ins w:id="1" w:author="Сунцов Михаил Васильевич" w:date="2016-07-26T11:48:00Z"/>
                <w:rFonts w:ascii="Calibri" w:hAnsi="Calibri" w:cs="Arial"/>
                <w:color w:val="auto"/>
                <w:lang w:val="ru-RU"/>
              </w:rPr>
            </w:pPr>
          </w:p>
          <w:p w14:paraId="4AEC67C3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  <w:r w:rsidRPr="00F6753E">
              <w:rPr>
                <w:rFonts w:ascii="Calibri" w:hAnsi="Calibri" w:cs="Arial"/>
                <w:color w:val="auto"/>
                <w:lang w:val="ru-RU"/>
              </w:rPr>
              <w:t>Абрамов Р.И.</w:t>
            </w:r>
          </w:p>
          <w:p w14:paraId="6A5587DE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  <w:p w14:paraId="6E4A3C4B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  <w:p w14:paraId="30F7F19F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  <w:p w14:paraId="32FD3BA7" w14:textId="39716348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  <w:r w:rsidRPr="00F6753E">
              <w:rPr>
                <w:rFonts w:ascii="Calibri" w:hAnsi="Calibri" w:cs="Arial"/>
                <w:color w:val="auto"/>
                <w:lang w:val="ru-RU"/>
              </w:rPr>
              <w:t xml:space="preserve">                                           </w:t>
            </w:r>
          </w:p>
        </w:tc>
        <w:tc>
          <w:tcPr>
            <w:tcW w:w="3686" w:type="dxa"/>
          </w:tcPr>
          <w:p w14:paraId="37E635CF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  <w:r w:rsidRPr="00F6753E">
              <w:rPr>
                <w:rFonts w:ascii="Calibri" w:hAnsi="Calibri" w:cs="Arial"/>
                <w:color w:val="auto"/>
                <w:lang w:val="ru-RU"/>
              </w:rPr>
              <w:t>Старший менеджер</w:t>
            </w:r>
            <w:r w:rsidRPr="00F6753E">
              <w:rPr>
                <w:rFonts w:ascii="Calibri" w:hAnsi="Calibri" w:cs="Arial"/>
                <w:color w:val="auto"/>
                <w:lang w:val="ru-RU"/>
              </w:rPr>
              <w:tab/>
            </w:r>
            <w:r w:rsidRPr="00F6753E">
              <w:rPr>
                <w:rFonts w:ascii="Calibri" w:hAnsi="Calibri" w:cs="Arial"/>
                <w:color w:val="auto"/>
                <w:lang w:val="ru-RU"/>
              </w:rPr>
              <w:tab/>
            </w:r>
          </w:p>
          <w:p w14:paraId="15AB0C43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  <w:r w:rsidRPr="00F6753E">
              <w:rPr>
                <w:rFonts w:ascii="Calibri" w:hAnsi="Calibri" w:cs="Arial"/>
                <w:color w:val="auto"/>
                <w:lang w:val="ru-RU"/>
              </w:rPr>
              <w:t xml:space="preserve">Управления внутреннего контроля  </w:t>
            </w:r>
          </w:p>
          <w:p w14:paraId="5E021372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  <w:p w14:paraId="10B0E398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  <w:r w:rsidRPr="00F6753E">
              <w:rPr>
                <w:rFonts w:ascii="Calibri" w:hAnsi="Calibri" w:cs="Arial"/>
                <w:color w:val="auto"/>
                <w:lang w:val="ru-RU"/>
              </w:rPr>
              <w:t>Старший менеджер</w:t>
            </w:r>
            <w:r w:rsidRPr="00F6753E">
              <w:rPr>
                <w:rFonts w:ascii="Calibri" w:hAnsi="Calibri" w:cs="Arial"/>
                <w:color w:val="auto"/>
                <w:lang w:val="ru-RU"/>
              </w:rPr>
              <w:tab/>
            </w:r>
            <w:r w:rsidRPr="00F6753E">
              <w:rPr>
                <w:rFonts w:ascii="Calibri" w:hAnsi="Calibri" w:cs="Arial"/>
                <w:color w:val="auto"/>
                <w:lang w:val="ru-RU"/>
              </w:rPr>
              <w:tab/>
            </w:r>
          </w:p>
          <w:p w14:paraId="6D17F643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  <w:r w:rsidRPr="00F6753E">
              <w:rPr>
                <w:rFonts w:ascii="Calibri" w:hAnsi="Calibri" w:cs="Arial"/>
                <w:color w:val="auto"/>
                <w:lang w:val="ru-RU"/>
              </w:rPr>
              <w:t>Управления внутреннего контроля</w:t>
            </w:r>
          </w:p>
        </w:tc>
        <w:tc>
          <w:tcPr>
            <w:tcW w:w="3686" w:type="dxa"/>
          </w:tcPr>
          <w:p w14:paraId="4B4F6372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</w:tc>
        <w:tc>
          <w:tcPr>
            <w:tcW w:w="3686" w:type="dxa"/>
          </w:tcPr>
          <w:p w14:paraId="3FA6F70A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  <w:p w14:paraId="03600052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  <w:r w:rsidRPr="00F6753E">
              <w:rPr>
                <w:rFonts w:ascii="Calibri" w:hAnsi="Calibri" w:cs="Arial"/>
                <w:color w:val="auto"/>
                <w:lang w:val="ru-RU"/>
              </w:rPr>
              <w:t>Абрамов Р.И.</w:t>
            </w:r>
          </w:p>
          <w:p w14:paraId="14F8FA6C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  <w:p w14:paraId="2EABB04A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  <w:r w:rsidRPr="00F6753E">
              <w:rPr>
                <w:rFonts w:ascii="Calibri" w:hAnsi="Calibri" w:cs="Arial"/>
                <w:color w:val="auto"/>
                <w:lang w:val="ru-RU"/>
              </w:rPr>
              <w:t>Попов А.А.</w:t>
            </w:r>
          </w:p>
          <w:p w14:paraId="0B96E36C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  <w:p w14:paraId="369F6639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</w:tc>
        <w:tc>
          <w:tcPr>
            <w:tcW w:w="3686" w:type="dxa"/>
          </w:tcPr>
          <w:p w14:paraId="1C217732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  <w:r w:rsidRPr="00F6753E">
              <w:rPr>
                <w:rFonts w:ascii="Calibri" w:hAnsi="Calibri" w:cs="Arial"/>
                <w:color w:val="auto"/>
                <w:lang w:val="ru-RU"/>
              </w:rPr>
              <w:t>Старший менеджер</w:t>
            </w:r>
            <w:r w:rsidRPr="00F6753E">
              <w:rPr>
                <w:rFonts w:ascii="Calibri" w:hAnsi="Calibri" w:cs="Arial"/>
                <w:color w:val="auto"/>
                <w:lang w:val="ru-RU"/>
              </w:rPr>
              <w:tab/>
            </w:r>
            <w:r w:rsidRPr="00F6753E">
              <w:rPr>
                <w:rFonts w:ascii="Calibri" w:hAnsi="Calibri" w:cs="Arial"/>
                <w:color w:val="auto"/>
                <w:lang w:val="ru-RU"/>
              </w:rPr>
              <w:tab/>
            </w:r>
          </w:p>
          <w:p w14:paraId="4AE66E83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  <w:r w:rsidRPr="00F6753E">
              <w:rPr>
                <w:rFonts w:ascii="Calibri" w:hAnsi="Calibri" w:cs="Arial"/>
                <w:color w:val="auto"/>
                <w:lang w:val="ru-RU"/>
              </w:rPr>
              <w:t xml:space="preserve">Управления внутреннего контроля  </w:t>
            </w:r>
          </w:p>
          <w:p w14:paraId="052A7E05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  <w:p w14:paraId="4A3144E8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  <w:r w:rsidRPr="00F6753E">
              <w:rPr>
                <w:rFonts w:ascii="Calibri" w:hAnsi="Calibri" w:cs="Arial"/>
                <w:color w:val="auto"/>
                <w:lang w:val="ru-RU"/>
              </w:rPr>
              <w:t>Старший менеджер</w:t>
            </w:r>
            <w:r w:rsidRPr="00F6753E">
              <w:rPr>
                <w:rFonts w:ascii="Calibri" w:hAnsi="Calibri" w:cs="Arial"/>
                <w:color w:val="auto"/>
                <w:lang w:val="ru-RU"/>
              </w:rPr>
              <w:tab/>
            </w:r>
            <w:r w:rsidRPr="00F6753E">
              <w:rPr>
                <w:rFonts w:ascii="Calibri" w:hAnsi="Calibri" w:cs="Arial"/>
                <w:color w:val="auto"/>
                <w:lang w:val="ru-RU"/>
              </w:rPr>
              <w:tab/>
            </w:r>
          </w:p>
          <w:p w14:paraId="5F2D4FDF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  <w:r w:rsidRPr="00F6753E">
              <w:rPr>
                <w:rFonts w:ascii="Calibri" w:hAnsi="Calibri" w:cs="Arial"/>
                <w:color w:val="auto"/>
                <w:lang w:val="ru-RU"/>
              </w:rPr>
              <w:t xml:space="preserve">Управления внутреннего контроля  </w:t>
            </w:r>
          </w:p>
          <w:p w14:paraId="685E04D0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  <w:p w14:paraId="79EB817E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</w:tc>
        <w:tc>
          <w:tcPr>
            <w:tcW w:w="2437" w:type="dxa"/>
          </w:tcPr>
          <w:p w14:paraId="5AD3A81F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</w:tc>
        <w:tc>
          <w:tcPr>
            <w:tcW w:w="3061" w:type="dxa"/>
          </w:tcPr>
          <w:p w14:paraId="04E59617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  <w:p w14:paraId="76BBA840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  <w:r w:rsidRPr="00F6753E">
              <w:rPr>
                <w:rFonts w:ascii="Calibri" w:hAnsi="Calibri" w:cs="Arial"/>
                <w:color w:val="auto"/>
                <w:lang w:val="ru-RU"/>
              </w:rPr>
              <w:t>Абрамов Р.И.</w:t>
            </w:r>
          </w:p>
          <w:p w14:paraId="18328C6C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  <w:p w14:paraId="6641D7BC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  <w:r w:rsidRPr="00F6753E">
              <w:rPr>
                <w:rFonts w:ascii="Calibri" w:hAnsi="Calibri" w:cs="Arial"/>
                <w:color w:val="auto"/>
                <w:lang w:val="ru-RU"/>
              </w:rPr>
              <w:t>Попов А.А.</w:t>
            </w:r>
          </w:p>
          <w:p w14:paraId="06FE3299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  <w:p w14:paraId="60E7CF41" w14:textId="77777777" w:rsidR="00C966D8" w:rsidRPr="00F6753E" w:rsidRDefault="00C966D8">
            <w:pPr>
              <w:pStyle w:val="NoParagraphStyle"/>
              <w:suppressAutoHyphens/>
              <w:spacing w:line="240" w:lineRule="auto"/>
              <w:jc w:val="both"/>
              <w:rPr>
                <w:rFonts w:ascii="Calibri" w:hAnsi="Calibri" w:cs="Arial"/>
                <w:color w:val="auto"/>
                <w:lang w:val="ru-RU"/>
              </w:rPr>
            </w:pPr>
          </w:p>
        </w:tc>
      </w:tr>
    </w:tbl>
    <w:p w14:paraId="7AEF4443" w14:textId="77777777" w:rsidR="00415E32" w:rsidRDefault="00B26EDB"/>
    <w:sectPr w:rsidR="0041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1D72"/>
    <w:multiLevelType w:val="hybridMultilevel"/>
    <w:tmpl w:val="1A10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029F3"/>
    <w:multiLevelType w:val="multilevel"/>
    <w:tmpl w:val="CA98AF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CF475AF"/>
    <w:multiLevelType w:val="hybridMultilevel"/>
    <w:tmpl w:val="2DE6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17E43"/>
    <w:multiLevelType w:val="hybridMultilevel"/>
    <w:tmpl w:val="A1FCC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38359B"/>
    <w:multiLevelType w:val="hybridMultilevel"/>
    <w:tmpl w:val="DFF0811C"/>
    <w:lvl w:ilvl="0" w:tplc="8B2211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560CB"/>
    <w:multiLevelType w:val="hybridMultilevel"/>
    <w:tmpl w:val="8280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17"/>
    <w:rsid w:val="001A4617"/>
    <w:rsid w:val="006A48B7"/>
    <w:rsid w:val="00B237EF"/>
    <w:rsid w:val="00B26EDB"/>
    <w:rsid w:val="00B4036B"/>
    <w:rsid w:val="00C966D8"/>
    <w:rsid w:val="00F6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95CF"/>
  <w15:chartTrackingRefBased/>
  <w15:docId w15:val="{75A7ADD9-4B96-452C-9BA6-E592EAD7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6D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6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C966D8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C96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2566</Words>
  <Characters>14631</Characters>
  <Application>Microsoft Office Word</Application>
  <DocSecurity>0</DocSecurity>
  <Lines>121</Lines>
  <Paragraphs>34</Paragraphs>
  <ScaleCrop>false</ScaleCrop>
  <Company/>
  <LinksUpToDate>false</LinksUpToDate>
  <CharactersWithSpaces>17163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Абрамов</dc:creator>
  <cp:keywords/>
  <dc:description/>
  <cp:lastModifiedBy>Роман Абрамов</cp:lastModifiedBy>
  <cp:revision>7</cp:revision>
  <dcterms:created xsi:type="dcterms:W3CDTF">2021-05-31T11:01:00Z</dcterms:created>
  <dcterms:modified xsi:type="dcterms:W3CDTF">2021-05-31T11:08:00Z</dcterms:modified>
</cp:coreProperties>
</file>